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960EBA" w:rsidRDefault="00294C75" w:rsidP="00F4136F">
      <w:pPr>
        <w:autoSpaceDE w:val="0"/>
        <w:autoSpaceDN w:val="0"/>
        <w:jc w:val="center"/>
      </w:pPr>
      <w:bookmarkStart w:id="0" w:name="_Toc185953108"/>
    </w:p>
    <w:p w:rsidR="00294C75" w:rsidRPr="00960EBA" w:rsidRDefault="00294C75" w:rsidP="00F4136F">
      <w:pPr>
        <w:autoSpaceDE w:val="0"/>
        <w:autoSpaceDN w:val="0"/>
        <w:jc w:val="center"/>
      </w:pPr>
    </w:p>
    <w:p w:rsidR="00294C75" w:rsidRPr="00960EBA" w:rsidRDefault="00294C75" w:rsidP="00D83986">
      <w:pPr>
        <w:autoSpaceDE w:val="0"/>
        <w:autoSpaceDN w:val="0"/>
        <w:jc w:val="center"/>
      </w:pPr>
    </w:p>
    <w:p w:rsidR="0088458C" w:rsidRPr="00960EBA" w:rsidRDefault="0088458C" w:rsidP="00D83986">
      <w:pPr>
        <w:autoSpaceDE w:val="0"/>
        <w:autoSpaceDN w:val="0"/>
        <w:jc w:val="center"/>
      </w:pPr>
    </w:p>
    <w:p w:rsidR="0088458C" w:rsidRPr="00960EBA" w:rsidRDefault="00364C7C" w:rsidP="00D83986">
      <w:pPr>
        <w:autoSpaceDE w:val="0"/>
        <w:autoSpaceDN w:val="0"/>
        <w:jc w:val="center"/>
      </w:pPr>
      <w:r w:rsidRPr="00960EBA">
        <w:rPr>
          <w:noProof/>
          <w:lang w:eastAsia="es-DO"/>
        </w:rPr>
        <w:drawing>
          <wp:inline distT="0" distB="0" distL="0" distR="0" wp14:anchorId="357408BC" wp14:editId="3F7FEE36">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960EBA" w:rsidRDefault="0088458C" w:rsidP="00D83986">
      <w:pPr>
        <w:autoSpaceDE w:val="0"/>
        <w:autoSpaceDN w:val="0"/>
        <w:jc w:val="center"/>
      </w:pPr>
    </w:p>
    <w:p w:rsidR="00364C7C" w:rsidRPr="00960EBA" w:rsidRDefault="00364C7C" w:rsidP="00D83986">
      <w:pPr>
        <w:autoSpaceDE w:val="0"/>
        <w:autoSpaceDN w:val="0"/>
        <w:jc w:val="center"/>
      </w:pPr>
    </w:p>
    <w:p w:rsidR="00364C7C" w:rsidRPr="00960EBA" w:rsidRDefault="00364C7C" w:rsidP="00D83986">
      <w:pPr>
        <w:autoSpaceDE w:val="0"/>
        <w:autoSpaceDN w:val="0"/>
        <w:ind w:right="6"/>
        <w:jc w:val="center"/>
        <w:rPr>
          <w:b/>
          <w:sz w:val="28"/>
        </w:rPr>
      </w:pPr>
      <w:r w:rsidRPr="00960EBA">
        <w:rPr>
          <w:b/>
          <w:sz w:val="28"/>
        </w:rPr>
        <w:t>REPÚBLICA DOMINICANA</w:t>
      </w:r>
    </w:p>
    <w:p w:rsidR="00364C7C" w:rsidRPr="00960EBA" w:rsidRDefault="00364C7C" w:rsidP="00D83986">
      <w:pPr>
        <w:autoSpaceDE w:val="0"/>
        <w:autoSpaceDN w:val="0"/>
        <w:jc w:val="center"/>
        <w:rPr>
          <w:sz w:val="28"/>
        </w:rPr>
      </w:pPr>
    </w:p>
    <w:p w:rsidR="00364C7C" w:rsidRPr="00960EBA" w:rsidRDefault="00C3667F" w:rsidP="00D83986">
      <w:pPr>
        <w:autoSpaceDE w:val="0"/>
        <w:autoSpaceDN w:val="0"/>
        <w:jc w:val="center"/>
        <w:rPr>
          <w:color w:val="800000"/>
          <w:sz w:val="28"/>
        </w:rPr>
      </w:pPr>
      <w:r w:rsidRPr="00960EBA">
        <w:rPr>
          <w:rStyle w:val="Style6"/>
          <w:rFonts w:ascii="Times New Roman" w:hAnsi="Times New Roman"/>
          <w:color w:val="800000"/>
          <w:sz w:val="28"/>
        </w:rPr>
        <w:t xml:space="preserve">CORPORACION DEL ACUEDUCTO Y ALCANTARILLADO DE SANTO DOMINGO </w:t>
      </w:r>
    </w:p>
    <w:p w:rsidR="00364C7C" w:rsidRPr="00960EBA" w:rsidRDefault="00364C7C" w:rsidP="00D83986">
      <w:pPr>
        <w:autoSpaceDE w:val="0"/>
        <w:autoSpaceDN w:val="0"/>
        <w:jc w:val="center"/>
        <w:rPr>
          <w:b/>
          <w:bCs/>
          <w:color w:val="000000"/>
          <w:sz w:val="28"/>
        </w:rPr>
      </w:pPr>
    </w:p>
    <w:p w:rsidR="00364C7C" w:rsidRPr="00960EBA" w:rsidRDefault="00960EBA" w:rsidP="00D83986">
      <w:pPr>
        <w:autoSpaceDE w:val="0"/>
        <w:autoSpaceDN w:val="0"/>
        <w:jc w:val="center"/>
        <w:rPr>
          <w:rStyle w:val="Style6"/>
          <w:rFonts w:ascii="Times New Roman" w:hAnsi="Times New Roman"/>
          <w:b w:val="0"/>
          <w:color w:val="800000"/>
          <w:sz w:val="28"/>
        </w:rPr>
      </w:pPr>
      <w:r w:rsidRPr="00960EBA">
        <w:rPr>
          <w:rStyle w:val="Style6"/>
          <w:rFonts w:ascii="Times New Roman" w:hAnsi="Times New Roman"/>
          <w:color w:val="800000"/>
          <w:sz w:val="28"/>
        </w:rPr>
        <w:t>“Año del Desarrollo Agroforestal”</w:t>
      </w:r>
    </w:p>
    <w:p w:rsidR="0088458C" w:rsidRPr="00960EBA" w:rsidRDefault="0088458C" w:rsidP="00D83986">
      <w:pPr>
        <w:autoSpaceDE w:val="0"/>
        <w:autoSpaceDN w:val="0"/>
        <w:jc w:val="center"/>
        <w:rPr>
          <w:b/>
          <w:bCs/>
          <w:color w:val="800000"/>
          <w:sz w:val="28"/>
        </w:rPr>
      </w:pPr>
    </w:p>
    <w:p w:rsidR="0088458C" w:rsidRPr="00960EBA" w:rsidRDefault="0088458C" w:rsidP="00D83986">
      <w:pPr>
        <w:autoSpaceDE w:val="0"/>
        <w:autoSpaceDN w:val="0"/>
        <w:jc w:val="center"/>
        <w:rPr>
          <w:b/>
          <w:bCs/>
          <w:color w:val="000000"/>
          <w:sz w:val="28"/>
        </w:rPr>
      </w:pPr>
    </w:p>
    <w:p w:rsidR="0088458C" w:rsidRPr="00960EBA" w:rsidRDefault="0088458C" w:rsidP="00D83986">
      <w:pPr>
        <w:tabs>
          <w:tab w:val="left" w:pos="1620"/>
          <w:tab w:val="left" w:pos="9072"/>
          <w:tab w:val="left" w:pos="9192"/>
        </w:tabs>
        <w:autoSpaceDE w:val="0"/>
        <w:autoSpaceDN w:val="0"/>
        <w:ind w:right="-22"/>
        <w:jc w:val="center"/>
        <w:rPr>
          <w:b/>
          <w:bCs/>
          <w:color w:val="000000"/>
          <w:sz w:val="28"/>
        </w:rPr>
      </w:pPr>
      <w:r w:rsidRPr="00960EBA">
        <w:rPr>
          <w:b/>
          <w:bCs/>
          <w:color w:val="000000"/>
          <w:sz w:val="28"/>
        </w:rPr>
        <w:t xml:space="preserve">PLIEGO </w:t>
      </w:r>
      <w:r w:rsidR="00C43ACB" w:rsidRPr="00960EBA">
        <w:rPr>
          <w:b/>
          <w:bCs/>
          <w:color w:val="000000"/>
          <w:sz w:val="28"/>
        </w:rPr>
        <w:t>DE CONDICIONES</w:t>
      </w:r>
      <w:r w:rsidRPr="00960EBA">
        <w:rPr>
          <w:b/>
          <w:bCs/>
          <w:color w:val="000000"/>
          <w:sz w:val="28"/>
        </w:rPr>
        <w:t xml:space="preserve"> ESPECÍFICAS PARA</w:t>
      </w:r>
    </w:p>
    <w:p w:rsidR="0088458C" w:rsidRPr="00960EBA" w:rsidRDefault="0088458C" w:rsidP="00D83986">
      <w:pPr>
        <w:autoSpaceDE w:val="0"/>
        <w:autoSpaceDN w:val="0"/>
        <w:ind w:right="6"/>
        <w:jc w:val="center"/>
        <w:rPr>
          <w:b/>
          <w:bCs/>
          <w:color w:val="000000"/>
          <w:sz w:val="28"/>
        </w:rPr>
      </w:pPr>
      <w:r w:rsidRPr="00960EBA">
        <w:rPr>
          <w:b/>
          <w:bCs/>
          <w:color w:val="000000"/>
          <w:sz w:val="28"/>
        </w:rPr>
        <w:t xml:space="preserve">COMPRA DE BIENES </w:t>
      </w:r>
    </w:p>
    <w:p w:rsidR="003B04B0" w:rsidRPr="00960EBA" w:rsidRDefault="003B04B0" w:rsidP="00D83986">
      <w:pPr>
        <w:autoSpaceDE w:val="0"/>
        <w:autoSpaceDN w:val="0"/>
        <w:ind w:right="6"/>
        <w:jc w:val="center"/>
        <w:rPr>
          <w:b/>
          <w:bCs/>
          <w:color w:val="000000"/>
          <w:sz w:val="28"/>
        </w:rPr>
      </w:pPr>
    </w:p>
    <w:p w:rsidR="003B04B0" w:rsidRPr="00960EBA" w:rsidRDefault="003B04B0" w:rsidP="00D83986">
      <w:pPr>
        <w:autoSpaceDE w:val="0"/>
        <w:autoSpaceDN w:val="0"/>
        <w:jc w:val="center"/>
        <w:rPr>
          <w:rStyle w:val="Style6"/>
          <w:rFonts w:ascii="Times New Roman" w:hAnsi="Times New Roman"/>
          <w:b w:val="0"/>
          <w:color w:val="800000"/>
          <w:sz w:val="28"/>
        </w:rPr>
      </w:pPr>
    </w:p>
    <w:p w:rsidR="003B04B0" w:rsidRPr="00960EBA" w:rsidRDefault="00C3667F" w:rsidP="00D83986">
      <w:pPr>
        <w:autoSpaceDE w:val="0"/>
        <w:autoSpaceDN w:val="0"/>
        <w:jc w:val="center"/>
        <w:rPr>
          <w:rStyle w:val="Style6"/>
          <w:rFonts w:ascii="Times New Roman" w:hAnsi="Times New Roman"/>
          <w:color w:val="800000"/>
          <w:sz w:val="28"/>
        </w:rPr>
      </w:pPr>
      <w:r w:rsidRPr="00960EBA">
        <w:rPr>
          <w:rStyle w:val="Style6"/>
          <w:rFonts w:ascii="Times New Roman" w:hAnsi="Times New Roman"/>
          <w:color w:val="800000"/>
          <w:sz w:val="28"/>
        </w:rPr>
        <w:t>Adquisición de Retroexcavadoras</w:t>
      </w:r>
    </w:p>
    <w:p w:rsidR="003B04B0" w:rsidRPr="00960EBA" w:rsidRDefault="003B04B0" w:rsidP="00D83986">
      <w:pPr>
        <w:autoSpaceDE w:val="0"/>
        <w:autoSpaceDN w:val="0"/>
        <w:jc w:val="center"/>
        <w:rPr>
          <w:rStyle w:val="Style6"/>
          <w:rFonts w:ascii="Times New Roman" w:hAnsi="Times New Roman"/>
          <w:color w:val="800000"/>
          <w:sz w:val="24"/>
        </w:rPr>
      </w:pPr>
    </w:p>
    <w:p w:rsidR="003B04B0" w:rsidRPr="00960EBA" w:rsidRDefault="00C3667F" w:rsidP="00D83986">
      <w:pPr>
        <w:autoSpaceDE w:val="0"/>
        <w:autoSpaceDN w:val="0"/>
        <w:jc w:val="center"/>
        <w:rPr>
          <w:rStyle w:val="Style6"/>
          <w:rFonts w:ascii="Times New Roman" w:hAnsi="Times New Roman"/>
          <w:color w:val="800000"/>
          <w:sz w:val="28"/>
        </w:rPr>
      </w:pPr>
      <w:r w:rsidRPr="00960EBA">
        <w:rPr>
          <w:rStyle w:val="Style6"/>
          <w:rFonts w:ascii="Times New Roman" w:hAnsi="Times New Roman"/>
          <w:color w:val="800000"/>
          <w:sz w:val="28"/>
        </w:rPr>
        <w:t>Licitación Pública Nacional</w:t>
      </w:r>
    </w:p>
    <w:p w:rsidR="003B04B0" w:rsidRPr="00960EBA" w:rsidRDefault="00C3667F" w:rsidP="00D83986">
      <w:pPr>
        <w:autoSpaceDE w:val="0"/>
        <w:autoSpaceDN w:val="0"/>
        <w:jc w:val="center"/>
        <w:rPr>
          <w:rStyle w:val="Style6"/>
          <w:rFonts w:ascii="Times New Roman" w:hAnsi="Times New Roman"/>
          <w:b w:val="0"/>
          <w:color w:val="800000"/>
          <w:sz w:val="28"/>
        </w:rPr>
      </w:pPr>
      <w:r w:rsidRPr="00960EBA">
        <w:rPr>
          <w:rStyle w:val="Style6"/>
          <w:rFonts w:ascii="Times New Roman" w:hAnsi="Times New Roman"/>
          <w:color w:val="800000"/>
          <w:sz w:val="28"/>
        </w:rPr>
        <w:t>CAASD-LPN-02-2017</w:t>
      </w:r>
    </w:p>
    <w:p w:rsidR="003B04B0" w:rsidRPr="00960EBA" w:rsidRDefault="003B04B0" w:rsidP="00D83986">
      <w:pPr>
        <w:jc w:val="center"/>
      </w:pPr>
    </w:p>
    <w:p w:rsidR="003B04B0" w:rsidRPr="00960EBA" w:rsidRDefault="003B04B0" w:rsidP="00D83986">
      <w:pPr>
        <w:jc w:val="center"/>
      </w:pPr>
    </w:p>
    <w:p w:rsidR="0088458C" w:rsidRPr="00960EBA" w:rsidRDefault="0088458C" w:rsidP="00D83986">
      <w:pPr>
        <w:jc w:val="center"/>
      </w:pPr>
    </w:p>
    <w:p w:rsidR="0088458C" w:rsidRPr="00960EBA" w:rsidRDefault="0088458C" w:rsidP="00F4136F"/>
    <w:p w:rsidR="0088458C" w:rsidRPr="00960EBA" w:rsidRDefault="0088458C" w:rsidP="00F4136F"/>
    <w:p w:rsidR="0088458C" w:rsidRPr="00960EBA" w:rsidRDefault="0088458C" w:rsidP="00F4136F"/>
    <w:p w:rsidR="0088458C" w:rsidRPr="00960EBA" w:rsidRDefault="0088458C" w:rsidP="00F4136F"/>
    <w:p w:rsidR="0088458C" w:rsidRPr="00960EBA" w:rsidRDefault="0088458C" w:rsidP="00F4136F"/>
    <w:p w:rsidR="0088458C" w:rsidRPr="00960EBA" w:rsidRDefault="0088458C" w:rsidP="00F4136F">
      <w:pPr>
        <w:pBdr>
          <w:bottom w:val="triple" w:sz="4" w:space="1" w:color="800000"/>
        </w:pBdr>
        <w:autoSpaceDE w:val="0"/>
        <w:autoSpaceDN w:val="0"/>
        <w:rPr>
          <w:b/>
          <w:bCs/>
          <w:color w:val="000000"/>
        </w:rPr>
      </w:pPr>
    </w:p>
    <w:p w:rsidR="0088458C" w:rsidRPr="00960EBA" w:rsidRDefault="0088458C" w:rsidP="00F4136F">
      <w:pPr>
        <w:autoSpaceDE w:val="0"/>
        <w:autoSpaceDN w:val="0"/>
        <w:jc w:val="center"/>
        <w:rPr>
          <w:b/>
          <w:bCs/>
          <w:color w:val="000000"/>
        </w:rPr>
      </w:pPr>
    </w:p>
    <w:p w:rsidR="0088458C" w:rsidRPr="00960EBA" w:rsidRDefault="0088458C" w:rsidP="00F4136F">
      <w:pPr>
        <w:autoSpaceDE w:val="0"/>
        <w:autoSpaceDN w:val="0"/>
        <w:jc w:val="center"/>
        <w:rPr>
          <w:bCs/>
          <w:color w:val="000000"/>
        </w:rPr>
      </w:pPr>
      <w:r w:rsidRPr="00960EBA">
        <w:rPr>
          <w:bCs/>
          <w:color w:val="000000"/>
        </w:rPr>
        <w:t>Santo Domingo, Distrito Nacional</w:t>
      </w:r>
    </w:p>
    <w:p w:rsidR="003B04B0" w:rsidRPr="00960EBA" w:rsidRDefault="003B04B0" w:rsidP="003B04B0">
      <w:pPr>
        <w:jc w:val="center"/>
        <w:rPr>
          <w:bCs/>
          <w:color w:val="000000"/>
        </w:rPr>
      </w:pPr>
      <w:r w:rsidRPr="00960EBA">
        <w:rPr>
          <w:bCs/>
          <w:color w:val="000000"/>
        </w:rPr>
        <w:t>República Dominicana</w:t>
      </w:r>
    </w:p>
    <w:p w:rsidR="003B04B0" w:rsidRPr="00960EBA" w:rsidRDefault="00C3667F" w:rsidP="003B04B0">
      <w:pPr>
        <w:autoSpaceDE w:val="0"/>
        <w:autoSpaceDN w:val="0"/>
        <w:jc w:val="center"/>
        <w:rPr>
          <w:rStyle w:val="Style6"/>
          <w:rFonts w:ascii="Times New Roman" w:hAnsi="Times New Roman"/>
          <w:color w:val="800000"/>
          <w:sz w:val="24"/>
        </w:rPr>
      </w:pPr>
      <w:r w:rsidRPr="00960EBA">
        <w:rPr>
          <w:rStyle w:val="Style6"/>
          <w:rFonts w:ascii="Times New Roman" w:hAnsi="Times New Roman"/>
          <w:color w:val="800000"/>
          <w:sz w:val="24"/>
        </w:rPr>
        <w:t>Febrero 2017</w:t>
      </w:r>
    </w:p>
    <w:p w:rsidR="0088458C" w:rsidRPr="00960EBA" w:rsidRDefault="0088458C" w:rsidP="00F4136F"/>
    <w:p w:rsidR="003B04B0" w:rsidRPr="00960EBA" w:rsidRDefault="003B04B0" w:rsidP="00F4136F"/>
    <w:p w:rsidR="003B04B0" w:rsidRPr="00960EBA" w:rsidRDefault="003B04B0" w:rsidP="00F4136F"/>
    <w:sdt>
      <w:sdtPr>
        <w:rPr>
          <w:rFonts w:ascii="Times New Roman" w:eastAsia="Times New Roman" w:hAnsi="Times New Roman" w:cs="Times New Roman"/>
          <w:b w:val="0"/>
          <w:bCs w:val="0"/>
          <w:color w:val="auto"/>
          <w:sz w:val="24"/>
          <w:szCs w:val="24"/>
          <w:lang w:val="es-DO" w:eastAsia="es-ES"/>
        </w:rPr>
        <w:id w:val="25972245"/>
        <w:docPartObj>
          <w:docPartGallery w:val="Table of Contents"/>
          <w:docPartUnique/>
        </w:docPartObj>
      </w:sdtPr>
      <w:sdtEndPr>
        <w:rPr>
          <w:sz w:val="20"/>
          <w:szCs w:val="20"/>
        </w:rPr>
      </w:sdtEndPr>
      <w:sdtContent>
        <w:p w:rsidR="00E407E7" w:rsidRPr="00960EBA" w:rsidRDefault="001744E0" w:rsidP="00DE1A17">
          <w:pPr>
            <w:pStyle w:val="TtulodeTDC"/>
            <w:jc w:val="center"/>
            <w:rPr>
              <w:rFonts w:ascii="Times New Roman" w:hAnsi="Times New Roman" w:cs="Times New Roman"/>
              <w:color w:val="auto"/>
              <w:sz w:val="22"/>
              <w:szCs w:val="20"/>
              <w:lang w:val="es-DO"/>
            </w:rPr>
          </w:pPr>
          <w:r w:rsidRPr="00960EBA">
            <w:rPr>
              <w:rFonts w:ascii="Times New Roman" w:hAnsi="Times New Roman" w:cs="Times New Roman"/>
              <w:color w:val="auto"/>
              <w:sz w:val="22"/>
              <w:szCs w:val="20"/>
              <w:lang w:val="es-DO"/>
            </w:rPr>
            <w:t>TABLA DE CONTENIDO</w:t>
          </w:r>
        </w:p>
        <w:p w:rsidR="003668C4" w:rsidRDefault="007221AF">
          <w:pPr>
            <w:pStyle w:val="TDC1"/>
            <w:rPr>
              <w:rFonts w:asciiTheme="minorHAnsi" w:eastAsiaTheme="minorEastAsia" w:hAnsiTheme="minorHAnsi" w:cstheme="minorBidi"/>
              <w:b w:val="0"/>
              <w:bCs w:val="0"/>
              <w:iCs w:val="0"/>
              <w:sz w:val="22"/>
              <w:szCs w:val="22"/>
              <w:lang w:val="es-DO"/>
            </w:rPr>
          </w:pPr>
          <w:r w:rsidRPr="00960EBA">
            <w:rPr>
              <w:rFonts w:ascii="Times New Roman" w:hAnsi="Times New Roman" w:cs="Times New Roman"/>
              <w:sz w:val="20"/>
              <w:szCs w:val="20"/>
            </w:rPr>
            <w:fldChar w:fldCharType="begin"/>
          </w:r>
          <w:r w:rsidR="00E407E7" w:rsidRPr="00960EBA">
            <w:rPr>
              <w:rFonts w:ascii="Times New Roman" w:hAnsi="Times New Roman" w:cs="Times New Roman"/>
              <w:sz w:val="20"/>
              <w:szCs w:val="20"/>
            </w:rPr>
            <w:instrText xml:space="preserve"> TOC \o "1-3" \h \z \u </w:instrText>
          </w:r>
          <w:r w:rsidRPr="00960EBA">
            <w:rPr>
              <w:rFonts w:ascii="Times New Roman" w:hAnsi="Times New Roman" w:cs="Times New Roman"/>
              <w:sz w:val="20"/>
              <w:szCs w:val="20"/>
            </w:rPr>
            <w:fldChar w:fldCharType="separate"/>
          </w:r>
          <w:hyperlink w:anchor="_Toc474832322" w:history="1">
            <w:r w:rsidR="003668C4" w:rsidRPr="001905D8">
              <w:rPr>
                <w:rStyle w:val="Hipervnculo"/>
                <w:rFonts w:ascii="Times New Roman" w:hAnsi="Times New Roman" w:cs="Times New Roman"/>
              </w:rPr>
              <w:t>GENERALIDADES</w:t>
            </w:r>
            <w:r w:rsidR="003668C4">
              <w:rPr>
                <w:webHidden/>
              </w:rPr>
              <w:tab/>
            </w:r>
            <w:r w:rsidR="003668C4">
              <w:rPr>
                <w:webHidden/>
              </w:rPr>
              <w:fldChar w:fldCharType="begin"/>
            </w:r>
            <w:r w:rsidR="003668C4">
              <w:rPr>
                <w:webHidden/>
              </w:rPr>
              <w:instrText xml:space="preserve"> PAGEREF _Toc474832322 \h </w:instrText>
            </w:r>
            <w:r w:rsidR="003668C4">
              <w:rPr>
                <w:webHidden/>
              </w:rPr>
            </w:r>
            <w:r w:rsidR="003668C4">
              <w:rPr>
                <w:webHidden/>
              </w:rPr>
              <w:fldChar w:fldCharType="separate"/>
            </w:r>
            <w:r w:rsidR="003668C4">
              <w:rPr>
                <w:webHidden/>
              </w:rPr>
              <w:t>5</w:t>
            </w:r>
            <w:r w:rsidR="003668C4">
              <w:rPr>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23" w:history="1">
            <w:r w:rsidR="003668C4" w:rsidRPr="001905D8">
              <w:rPr>
                <w:rStyle w:val="Hipervnculo"/>
                <w:noProof/>
              </w:rPr>
              <w:t>Prefacio</w:t>
            </w:r>
            <w:r w:rsidR="003668C4">
              <w:rPr>
                <w:noProof/>
                <w:webHidden/>
              </w:rPr>
              <w:tab/>
            </w:r>
            <w:r w:rsidR="003668C4">
              <w:rPr>
                <w:noProof/>
                <w:webHidden/>
              </w:rPr>
              <w:fldChar w:fldCharType="begin"/>
            </w:r>
            <w:r w:rsidR="003668C4">
              <w:rPr>
                <w:noProof/>
                <w:webHidden/>
              </w:rPr>
              <w:instrText xml:space="preserve"> PAGEREF _Toc474832323 \h </w:instrText>
            </w:r>
            <w:r w:rsidR="003668C4">
              <w:rPr>
                <w:noProof/>
                <w:webHidden/>
              </w:rPr>
            </w:r>
            <w:r w:rsidR="003668C4">
              <w:rPr>
                <w:noProof/>
                <w:webHidden/>
              </w:rPr>
              <w:fldChar w:fldCharType="separate"/>
            </w:r>
            <w:r w:rsidR="003668C4">
              <w:rPr>
                <w:noProof/>
                <w:webHidden/>
              </w:rPr>
              <w:t>5</w:t>
            </w:r>
            <w:r w:rsidR="003668C4">
              <w:rPr>
                <w:noProof/>
                <w:webHidden/>
              </w:rPr>
              <w:fldChar w:fldCharType="end"/>
            </w:r>
          </w:hyperlink>
        </w:p>
        <w:p w:rsidR="003668C4" w:rsidRDefault="00391DB4">
          <w:pPr>
            <w:pStyle w:val="TDC1"/>
            <w:rPr>
              <w:rFonts w:asciiTheme="minorHAnsi" w:eastAsiaTheme="minorEastAsia" w:hAnsiTheme="minorHAnsi" w:cstheme="minorBidi"/>
              <w:b w:val="0"/>
              <w:bCs w:val="0"/>
              <w:iCs w:val="0"/>
              <w:sz w:val="22"/>
              <w:szCs w:val="22"/>
              <w:lang w:val="es-DO"/>
            </w:rPr>
          </w:pPr>
          <w:hyperlink w:anchor="_Toc474832324" w:history="1">
            <w:r w:rsidR="003668C4" w:rsidRPr="001905D8">
              <w:rPr>
                <w:rStyle w:val="Hipervnculo"/>
                <w:rFonts w:ascii="Times New Roman" w:hAnsi="Times New Roman" w:cs="Times New Roman"/>
              </w:rPr>
              <w:t>PARTE I</w:t>
            </w:r>
            <w:r w:rsidR="003668C4">
              <w:rPr>
                <w:webHidden/>
              </w:rPr>
              <w:tab/>
            </w:r>
            <w:r w:rsidR="003668C4">
              <w:rPr>
                <w:webHidden/>
              </w:rPr>
              <w:fldChar w:fldCharType="begin"/>
            </w:r>
            <w:r w:rsidR="003668C4">
              <w:rPr>
                <w:webHidden/>
              </w:rPr>
              <w:instrText xml:space="preserve"> PAGEREF _Toc474832324 \h </w:instrText>
            </w:r>
            <w:r w:rsidR="003668C4">
              <w:rPr>
                <w:webHidden/>
              </w:rPr>
            </w:r>
            <w:r w:rsidR="003668C4">
              <w:rPr>
                <w:webHidden/>
              </w:rPr>
              <w:fldChar w:fldCharType="separate"/>
            </w:r>
            <w:r w:rsidR="003668C4">
              <w:rPr>
                <w:webHidden/>
              </w:rPr>
              <w:t>8</w:t>
            </w:r>
            <w:r w:rsidR="003668C4">
              <w:rPr>
                <w:webHidden/>
              </w:rPr>
              <w:fldChar w:fldCharType="end"/>
            </w:r>
          </w:hyperlink>
        </w:p>
        <w:p w:rsidR="003668C4" w:rsidRDefault="00391DB4">
          <w:pPr>
            <w:pStyle w:val="TDC1"/>
            <w:rPr>
              <w:rFonts w:asciiTheme="minorHAnsi" w:eastAsiaTheme="minorEastAsia" w:hAnsiTheme="minorHAnsi" w:cstheme="minorBidi"/>
              <w:b w:val="0"/>
              <w:bCs w:val="0"/>
              <w:iCs w:val="0"/>
              <w:sz w:val="22"/>
              <w:szCs w:val="22"/>
              <w:lang w:val="es-DO"/>
            </w:rPr>
          </w:pPr>
          <w:hyperlink w:anchor="_Toc474832325" w:history="1">
            <w:r w:rsidR="003668C4" w:rsidRPr="001905D8">
              <w:rPr>
                <w:rStyle w:val="Hipervnculo"/>
                <w:rFonts w:ascii="Times New Roman" w:hAnsi="Times New Roman" w:cs="Times New Roman"/>
              </w:rPr>
              <w:t>PROCEDIMIENTOS DE LA LICITACIÓN</w:t>
            </w:r>
            <w:r w:rsidR="003668C4">
              <w:rPr>
                <w:webHidden/>
              </w:rPr>
              <w:tab/>
            </w:r>
            <w:r w:rsidR="003668C4">
              <w:rPr>
                <w:webHidden/>
              </w:rPr>
              <w:fldChar w:fldCharType="begin"/>
            </w:r>
            <w:r w:rsidR="003668C4">
              <w:rPr>
                <w:webHidden/>
              </w:rPr>
              <w:instrText xml:space="preserve"> PAGEREF _Toc474832325 \h </w:instrText>
            </w:r>
            <w:r w:rsidR="003668C4">
              <w:rPr>
                <w:webHidden/>
              </w:rPr>
            </w:r>
            <w:r w:rsidR="003668C4">
              <w:rPr>
                <w:webHidden/>
              </w:rPr>
              <w:fldChar w:fldCharType="separate"/>
            </w:r>
            <w:r w:rsidR="003668C4">
              <w:rPr>
                <w:webHidden/>
              </w:rPr>
              <w:t>8</w:t>
            </w:r>
            <w:r w:rsidR="003668C4">
              <w:rPr>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26" w:history="1">
            <w:r w:rsidR="003668C4" w:rsidRPr="001905D8">
              <w:rPr>
                <w:rStyle w:val="Hipervnculo"/>
                <w:noProof/>
              </w:rPr>
              <w:t>Sección I</w:t>
            </w:r>
            <w:r w:rsidR="003668C4">
              <w:rPr>
                <w:noProof/>
                <w:webHidden/>
              </w:rPr>
              <w:tab/>
            </w:r>
            <w:r w:rsidR="003668C4">
              <w:rPr>
                <w:noProof/>
                <w:webHidden/>
              </w:rPr>
              <w:fldChar w:fldCharType="begin"/>
            </w:r>
            <w:r w:rsidR="003668C4">
              <w:rPr>
                <w:noProof/>
                <w:webHidden/>
              </w:rPr>
              <w:instrText xml:space="preserve"> PAGEREF _Toc474832326 \h </w:instrText>
            </w:r>
            <w:r w:rsidR="003668C4">
              <w:rPr>
                <w:noProof/>
                <w:webHidden/>
              </w:rPr>
            </w:r>
            <w:r w:rsidR="003668C4">
              <w:rPr>
                <w:noProof/>
                <w:webHidden/>
              </w:rPr>
              <w:fldChar w:fldCharType="separate"/>
            </w:r>
            <w:r w:rsidR="003668C4">
              <w:rPr>
                <w:noProof/>
                <w:webHidden/>
              </w:rPr>
              <w:t>8</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27" w:history="1">
            <w:r w:rsidR="003668C4" w:rsidRPr="001905D8">
              <w:rPr>
                <w:rStyle w:val="Hipervnculo"/>
                <w:noProof/>
              </w:rPr>
              <w:t>Instrucciones a los Oferentes (IAO)</w:t>
            </w:r>
            <w:r w:rsidR="003668C4">
              <w:rPr>
                <w:noProof/>
                <w:webHidden/>
              </w:rPr>
              <w:tab/>
            </w:r>
            <w:r w:rsidR="003668C4">
              <w:rPr>
                <w:noProof/>
                <w:webHidden/>
              </w:rPr>
              <w:fldChar w:fldCharType="begin"/>
            </w:r>
            <w:r w:rsidR="003668C4">
              <w:rPr>
                <w:noProof/>
                <w:webHidden/>
              </w:rPr>
              <w:instrText xml:space="preserve"> PAGEREF _Toc474832327 \h </w:instrText>
            </w:r>
            <w:r w:rsidR="003668C4">
              <w:rPr>
                <w:noProof/>
                <w:webHidden/>
              </w:rPr>
            </w:r>
            <w:r w:rsidR="003668C4">
              <w:rPr>
                <w:noProof/>
                <w:webHidden/>
              </w:rPr>
              <w:fldChar w:fldCharType="separate"/>
            </w:r>
            <w:r w:rsidR="003668C4">
              <w:rPr>
                <w:noProof/>
                <w:webHidden/>
              </w:rPr>
              <w:t>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28" w:history="1">
            <w:r w:rsidR="003668C4" w:rsidRPr="001905D8">
              <w:rPr>
                <w:rStyle w:val="Hipervnculo"/>
                <w:noProof/>
              </w:rPr>
              <w:t>1.1</w:t>
            </w:r>
            <w:r w:rsidR="003668C4">
              <w:rPr>
                <w:rFonts w:asciiTheme="minorHAnsi" w:eastAsiaTheme="minorEastAsia" w:hAnsiTheme="minorHAnsi" w:cstheme="minorBidi"/>
                <w:noProof/>
                <w:sz w:val="22"/>
                <w:szCs w:val="22"/>
                <w:lang w:eastAsia="es-DO"/>
              </w:rPr>
              <w:tab/>
            </w:r>
            <w:r w:rsidR="003668C4" w:rsidRPr="001905D8">
              <w:rPr>
                <w:rStyle w:val="Hipervnculo"/>
                <w:noProof/>
              </w:rPr>
              <w:t>Objetivos y Alcance</w:t>
            </w:r>
            <w:r w:rsidR="003668C4">
              <w:rPr>
                <w:noProof/>
                <w:webHidden/>
              </w:rPr>
              <w:tab/>
            </w:r>
            <w:r w:rsidR="003668C4">
              <w:rPr>
                <w:noProof/>
                <w:webHidden/>
              </w:rPr>
              <w:fldChar w:fldCharType="begin"/>
            </w:r>
            <w:r w:rsidR="003668C4">
              <w:rPr>
                <w:noProof/>
                <w:webHidden/>
              </w:rPr>
              <w:instrText xml:space="preserve"> PAGEREF _Toc474832328 \h </w:instrText>
            </w:r>
            <w:r w:rsidR="003668C4">
              <w:rPr>
                <w:noProof/>
                <w:webHidden/>
              </w:rPr>
            </w:r>
            <w:r w:rsidR="003668C4">
              <w:rPr>
                <w:noProof/>
                <w:webHidden/>
              </w:rPr>
              <w:fldChar w:fldCharType="separate"/>
            </w:r>
            <w:r w:rsidR="003668C4">
              <w:rPr>
                <w:noProof/>
                <w:webHidden/>
              </w:rPr>
              <w:t>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29" w:history="1">
            <w:r w:rsidR="003668C4" w:rsidRPr="001905D8">
              <w:rPr>
                <w:rStyle w:val="Hipervnculo"/>
                <w:noProof/>
              </w:rPr>
              <w:t>1.2</w:t>
            </w:r>
            <w:r w:rsidR="003668C4">
              <w:rPr>
                <w:rFonts w:asciiTheme="minorHAnsi" w:eastAsiaTheme="minorEastAsia" w:hAnsiTheme="minorHAnsi" w:cstheme="minorBidi"/>
                <w:noProof/>
                <w:sz w:val="22"/>
                <w:szCs w:val="22"/>
                <w:lang w:eastAsia="es-DO"/>
              </w:rPr>
              <w:tab/>
            </w:r>
            <w:r w:rsidR="003668C4" w:rsidRPr="001905D8">
              <w:rPr>
                <w:rStyle w:val="Hipervnculo"/>
                <w:noProof/>
              </w:rPr>
              <w:t>Definiciones e Interpretaciones</w:t>
            </w:r>
            <w:r w:rsidR="003668C4">
              <w:rPr>
                <w:noProof/>
                <w:webHidden/>
              </w:rPr>
              <w:tab/>
            </w:r>
            <w:r w:rsidR="003668C4">
              <w:rPr>
                <w:noProof/>
                <w:webHidden/>
              </w:rPr>
              <w:fldChar w:fldCharType="begin"/>
            </w:r>
            <w:r w:rsidR="003668C4">
              <w:rPr>
                <w:noProof/>
                <w:webHidden/>
              </w:rPr>
              <w:instrText xml:space="preserve"> PAGEREF _Toc474832329 \h </w:instrText>
            </w:r>
            <w:r w:rsidR="003668C4">
              <w:rPr>
                <w:noProof/>
                <w:webHidden/>
              </w:rPr>
            </w:r>
            <w:r w:rsidR="003668C4">
              <w:rPr>
                <w:noProof/>
                <w:webHidden/>
              </w:rPr>
              <w:fldChar w:fldCharType="separate"/>
            </w:r>
            <w:r w:rsidR="003668C4">
              <w:rPr>
                <w:noProof/>
                <w:webHidden/>
              </w:rPr>
              <w:t>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0" w:history="1">
            <w:r w:rsidR="003668C4" w:rsidRPr="001905D8">
              <w:rPr>
                <w:rStyle w:val="Hipervnculo"/>
                <w:noProof/>
              </w:rPr>
              <w:t>1.3</w:t>
            </w:r>
            <w:r w:rsidR="003668C4">
              <w:rPr>
                <w:rFonts w:asciiTheme="minorHAnsi" w:eastAsiaTheme="minorEastAsia" w:hAnsiTheme="minorHAnsi" w:cstheme="minorBidi"/>
                <w:noProof/>
                <w:sz w:val="22"/>
                <w:szCs w:val="22"/>
                <w:lang w:eastAsia="es-DO"/>
              </w:rPr>
              <w:tab/>
            </w:r>
            <w:r w:rsidR="003668C4" w:rsidRPr="001905D8">
              <w:rPr>
                <w:rStyle w:val="Hipervnculo"/>
                <w:noProof/>
              </w:rPr>
              <w:t>Idioma</w:t>
            </w:r>
            <w:r w:rsidR="003668C4">
              <w:rPr>
                <w:noProof/>
                <w:webHidden/>
              </w:rPr>
              <w:tab/>
            </w:r>
            <w:r w:rsidR="003668C4">
              <w:rPr>
                <w:noProof/>
                <w:webHidden/>
              </w:rPr>
              <w:fldChar w:fldCharType="begin"/>
            </w:r>
            <w:r w:rsidR="003668C4">
              <w:rPr>
                <w:noProof/>
                <w:webHidden/>
              </w:rPr>
              <w:instrText xml:space="preserve"> PAGEREF _Toc474832330 \h </w:instrText>
            </w:r>
            <w:r w:rsidR="003668C4">
              <w:rPr>
                <w:noProof/>
                <w:webHidden/>
              </w:rPr>
            </w:r>
            <w:r w:rsidR="003668C4">
              <w:rPr>
                <w:noProof/>
                <w:webHidden/>
              </w:rPr>
              <w:fldChar w:fldCharType="separate"/>
            </w:r>
            <w:r w:rsidR="003668C4">
              <w:rPr>
                <w:noProof/>
                <w:webHidden/>
              </w:rPr>
              <w:t>12</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1" w:history="1">
            <w:r w:rsidR="003668C4" w:rsidRPr="001905D8">
              <w:rPr>
                <w:rStyle w:val="Hipervnculo"/>
                <w:noProof/>
              </w:rPr>
              <w:t>1.4</w:t>
            </w:r>
            <w:r w:rsidR="003668C4">
              <w:rPr>
                <w:rFonts w:asciiTheme="minorHAnsi" w:eastAsiaTheme="minorEastAsia" w:hAnsiTheme="minorHAnsi" w:cstheme="minorBidi"/>
                <w:noProof/>
                <w:sz w:val="22"/>
                <w:szCs w:val="22"/>
                <w:lang w:eastAsia="es-DO"/>
              </w:rPr>
              <w:tab/>
            </w:r>
            <w:r w:rsidR="003668C4" w:rsidRPr="001905D8">
              <w:rPr>
                <w:rStyle w:val="Hipervnculo"/>
                <w:noProof/>
              </w:rPr>
              <w:t>Precio de la Oferta</w:t>
            </w:r>
            <w:r w:rsidR="003668C4">
              <w:rPr>
                <w:noProof/>
                <w:webHidden/>
              </w:rPr>
              <w:tab/>
            </w:r>
            <w:r w:rsidR="003668C4">
              <w:rPr>
                <w:noProof/>
                <w:webHidden/>
              </w:rPr>
              <w:fldChar w:fldCharType="begin"/>
            </w:r>
            <w:r w:rsidR="003668C4">
              <w:rPr>
                <w:noProof/>
                <w:webHidden/>
              </w:rPr>
              <w:instrText xml:space="preserve"> PAGEREF _Toc474832331 \h </w:instrText>
            </w:r>
            <w:r w:rsidR="003668C4">
              <w:rPr>
                <w:noProof/>
                <w:webHidden/>
              </w:rPr>
            </w:r>
            <w:r w:rsidR="003668C4">
              <w:rPr>
                <w:noProof/>
                <w:webHidden/>
              </w:rPr>
              <w:fldChar w:fldCharType="separate"/>
            </w:r>
            <w:r w:rsidR="003668C4">
              <w:rPr>
                <w:noProof/>
                <w:webHidden/>
              </w:rPr>
              <w:t>12</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2" w:history="1">
            <w:r w:rsidR="003668C4" w:rsidRPr="001905D8">
              <w:rPr>
                <w:rStyle w:val="Hipervnculo"/>
                <w:noProof/>
              </w:rPr>
              <w:t>1.5</w:t>
            </w:r>
            <w:r w:rsidR="003668C4">
              <w:rPr>
                <w:rFonts w:asciiTheme="minorHAnsi" w:eastAsiaTheme="minorEastAsia" w:hAnsiTheme="minorHAnsi" w:cstheme="minorBidi"/>
                <w:noProof/>
                <w:sz w:val="22"/>
                <w:szCs w:val="22"/>
                <w:lang w:eastAsia="es-DO"/>
              </w:rPr>
              <w:tab/>
            </w:r>
            <w:r w:rsidR="003668C4" w:rsidRPr="001905D8">
              <w:rPr>
                <w:rStyle w:val="Hipervnculo"/>
                <w:noProof/>
              </w:rPr>
              <w:t>Moneda de la Oferta</w:t>
            </w:r>
            <w:r w:rsidR="003668C4">
              <w:rPr>
                <w:noProof/>
                <w:webHidden/>
              </w:rPr>
              <w:tab/>
            </w:r>
            <w:r w:rsidR="003668C4">
              <w:rPr>
                <w:noProof/>
                <w:webHidden/>
              </w:rPr>
              <w:fldChar w:fldCharType="begin"/>
            </w:r>
            <w:r w:rsidR="003668C4">
              <w:rPr>
                <w:noProof/>
                <w:webHidden/>
              </w:rPr>
              <w:instrText xml:space="preserve"> PAGEREF _Toc474832332 \h </w:instrText>
            </w:r>
            <w:r w:rsidR="003668C4">
              <w:rPr>
                <w:noProof/>
                <w:webHidden/>
              </w:rPr>
            </w:r>
            <w:r w:rsidR="003668C4">
              <w:rPr>
                <w:noProof/>
                <w:webHidden/>
              </w:rPr>
              <w:fldChar w:fldCharType="separate"/>
            </w:r>
            <w:r w:rsidR="003668C4">
              <w:rPr>
                <w:noProof/>
                <w:webHidden/>
              </w:rPr>
              <w:t>13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3" w:history="1">
            <w:r w:rsidR="003668C4" w:rsidRPr="001905D8">
              <w:rPr>
                <w:rStyle w:val="Hipervnculo"/>
                <w:noProof/>
              </w:rPr>
              <w:t>1.6</w:t>
            </w:r>
            <w:r w:rsidR="003668C4">
              <w:rPr>
                <w:rFonts w:asciiTheme="minorHAnsi" w:eastAsiaTheme="minorEastAsia" w:hAnsiTheme="minorHAnsi" w:cstheme="minorBidi"/>
                <w:noProof/>
                <w:sz w:val="22"/>
                <w:szCs w:val="22"/>
                <w:lang w:eastAsia="es-DO"/>
              </w:rPr>
              <w:tab/>
            </w:r>
            <w:r w:rsidR="003668C4" w:rsidRPr="001905D8">
              <w:rPr>
                <w:rStyle w:val="Hipervnculo"/>
                <w:noProof/>
              </w:rPr>
              <w:t>Normativa Aplicable</w:t>
            </w:r>
            <w:r w:rsidR="003668C4">
              <w:rPr>
                <w:noProof/>
                <w:webHidden/>
              </w:rPr>
              <w:tab/>
            </w:r>
            <w:r w:rsidR="003668C4">
              <w:rPr>
                <w:noProof/>
                <w:webHidden/>
              </w:rPr>
              <w:fldChar w:fldCharType="begin"/>
            </w:r>
            <w:r w:rsidR="003668C4">
              <w:rPr>
                <w:noProof/>
                <w:webHidden/>
              </w:rPr>
              <w:instrText xml:space="preserve"> PAGEREF _Toc474832333 \h </w:instrText>
            </w:r>
            <w:r w:rsidR="003668C4">
              <w:rPr>
                <w:noProof/>
                <w:webHidden/>
              </w:rPr>
            </w:r>
            <w:r w:rsidR="003668C4">
              <w:rPr>
                <w:noProof/>
                <w:webHidden/>
              </w:rPr>
              <w:fldChar w:fldCharType="separate"/>
            </w:r>
            <w:r w:rsidR="003668C4">
              <w:rPr>
                <w:noProof/>
                <w:webHidden/>
              </w:rPr>
              <w:t>13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4" w:history="1">
            <w:r w:rsidR="003668C4" w:rsidRPr="001905D8">
              <w:rPr>
                <w:rStyle w:val="Hipervnculo"/>
                <w:noProof/>
              </w:rPr>
              <w:t>1.7</w:t>
            </w:r>
            <w:r w:rsidR="003668C4">
              <w:rPr>
                <w:rFonts w:asciiTheme="minorHAnsi" w:eastAsiaTheme="minorEastAsia" w:hAnsiTheme="minorHAnsi" w:cstheme="minorBidi"/>
                <w:noProof/>
                <w:sz w:val="22"/>
                <w:szCs w:val="22"/>
                <w:lang w:eastAsia="es-DO"/>
              </w:rPr>
              <w:tab/>
            </w:r>
            <w:r w:rsidR="003668C4" w:rsidRPr="001905D8">
              <w:rPr>
                <w:rStyle w:val="Hipervnculo"/>
                <w:noProof/>
              </w:rPr>
              <w:t>Competencia Judicial</w:t>
            </w:r>
            <w:r w:rsidR="003668C4">
              <w:rPr>
                <w:noProof/>
                <w:webHidden/>
              </w:rPr>
              <w:tab/>
            </w:r>
            <w:r w:rsidR="003668C4">
              <w:rPr>
                <w:noProof/>
                <w:webHidden/>
              </w:rPr>
              <w:fldChar w:fldCharType="begin"/>
            </w:r>
            <w:r w:rsidR="003668C4">
              <w:rPr>
                <w:noProof/>
                <w:webHidden/>
              </w:rPr>
              <w:instrText xml:space="preserve"> PAGEREF _Toc474832334 \h </w:instrText>
            </w:r>
            <w:r w:rsidR="003668C4">
              <w:rPr>
                <w:noProof/>
                <w:webHidden/>
              </w:rPr>
            </w:r>
            <w:r w:rsidR="003668C4">
              <w:rPr>
                <w:noProof/>
                <w:webHidden/>
              </w:rPr>
              <w:fldChar w:fldCharType="separate"/>
            </w:r>
            <w:r w:rsidR="003668C4">
              <w:rPr>
                <w:noProof/>
                <w:webHidden/>
              </w:rPr>
              <w:t>14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5" w:history="1">
            <w:r w:rsidR="003668C4" w:rsidRPr="001905D8">
              <w:rPr>
                <w:rStyle w:val="Hipervnculo"/>
                <w:noProof/>
              </w:rPr>
              <w:t>1.8</w:t>
            </w:r>
            <w:r w:rsidR="003668C4">
              <w:rPr>
                <w:rFonts w:asciiTheme="minorHAnsi" w:eastAsiaTheme="minorEastAsia" w:hAnsiTheme="minorHAnsi" w:cstheme="minorBidi"/>
                <w:noProof/>
                <w:sz w:val="22"/>
                <w:szCs w:val="22"/>
                <w:lang w:eastAsia="es-DO"/>
              </w:rPr>
              <w:tab/>
            </w:r>
            <w:r w:rsidR="003668C4" w:rsidRPr="001905D8">
              <w:rPr>
                <w:rStyle w:val="Hipervnculo"/>
                <w:noProof/>
              </w:rPr>
              <w:t>Proceso Arbitral</w:t>
            </w:r>
            <w:r w:rsidR="003668C4">
              <w:rPr>
                <w:noProof/>
                <w:webHidden/>
              </w:rPr>
              <w:tab/>
            </w:r>
            <w:r w:rsidR="003668C4">
              <w:rPr>
                <w:noProof/>
                <w:webHidden/>
              </w:rPr>
              <w:fldChar w:fldCharType="begin"/>
            </w:r>
            <w:r w:rsidR="003668C4">
              <w:rPr>
                <w:noProof/>
                <w:webHidden/>
              </w:rPr>
              <w:instrText xml:space="preserve"> PAGEREF _Toc474832335 \h </w:instrText>
            </w:r>
            <w:r w:rsidR="003668C4">
              <w:rPr>
                <w:noProof/>
                <w:webHidden/>
              </w:rPr>
            </w:r>
            <w:r w:rsidR="003668C4">
              <w:rPr>
                <w:noProof/>
                <w:webHidden/>
              </w:rPr>
              <w:fldChar w:fldCharType="separate"/>
            </w:r>
            <w:r w:rsidR="003668C4">
              <w:rPr>
                <w:noProof/>
                <w:webHidden/>
              </w:rPr>
              <w:t>14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6" w:history="1">
            <w:r w:rsidR="003668C4" w:rsidRPr="001905D8">
              <w:rPr>
                <w:rStyle w:val="Hipervnculo"/>
                <w:noProof/>
              </w:rPr>
              <w:t>1.9</w:t>
            </w:r>
            <w:r w:rsidR="003668C4">
              <w:rPr>
                <w:rFonts w:asciiTheme="minorHAnsi" w:eastAsiaTheme="minorEastAsia" w:hAnsiTheme="minorHAnsi" w:cstheme="minorBidi"/>
                <w:noProof/>
                <w:sz w:val="22"/>
                <w:szCs w:val="22"/>
                <w:lang w:eastAsia="es-DO"/>
              </w:rPr>
              <w:tab/>
            </w:r>
            <w:r w:rsidR="003668C4" w:rsidRPr="001905D8">
              <w:rPr>
                <w:rStyle w:val="Hipervnculo"/>
                <w:noProof/>
              </w:rPr>
              <w:t>De la Publicidad</w:t>
            </w:r>
            <w:r w:rsidR="003668C4">
              <w:rPr>
                <w:noProof/>
                <w:webHidden/>
              </w:rPr>
              <w:tab/>
            </w:r>
            <w:r w:rsidR="003668C4">
              <w:rPr>
                <w:noProof/>
                <w:webHidden/>
              </w:rPr>
              <w:fldChar w:fldCharType="begin"/>
            </w:r>
            <w:r w:rsidR="003668C4">
              <w:rPr>
                <w:noProof/>
                <w:webHidden/>
              </w:rPr>
              <w:instrText xml:space="preserve"> PAGEREF _Toc474832336 \h </w:instrText>
            </w:r>
            <w:r w:rsidR="003668C4">
              <w:rPr>
                <w:noProof/>
                <w:webHidden/>
              </w:rPr>
            </w:r>
            <w:r w:rsidR="003668C4">
              <w:rPr>
                <w:noProof/>
                <w:webHidden/>
              </w:rPr>
              <w:fldChar w:fldCharType="separate"/>
            </w:r>
            <w:r w:rsidR="003668C4">
              <w:rPr>
                <w:noProof/>
                <w:webHidden/>
              </w:rPr>
              <w:t>14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7" w:history="1">
            <w:r w:rsidR="003668C4" w:rsidRPr="001905D8">
              <w:rPr>
                <w:rStyle w:val="Hipervnculo"/>
                <w:noProof/>
              </w:rPr>
              <w:t>1.10</w:t>
            </w:r>
            <w:r w:rsidR="003668C4">
              <w:rPr>
                <w:rFonts w:asciiTheme="minorHAnsi" w:eastAsiaTheme="minorEastAsia" w:hAnsiTheme="minorHAnsi" w:cstheme="minorBidi"/>
                <w:noProof/>
                <w:sz w:val="22"/>
                <w:szCs w:val="22"/>
                <w:lang w:eastAsia="es-DO"/>
              </w:rPr>
              <w:tab/>
            </w:r>
            <w:r w:rsidR="003668C4" w:rsidRPr="001905D8">
              <w:rPr>
                <w:rStyle w:val="Hipervnculo"/>
                <w:noProof/>
              </w:rPr>
              <w:t>Etapas de la Licitación</w:t>
            </w:r>
            <w:r w:rsidR="003668C4">
              <w:rPr>
                <w:noProof/>
                <w:webHidden/>
              </w:rPr>
              <w:tab/>
            </w:r>
            <w:r w:rsidR="003668C4">
              <w:rPr>
                <w:noProof/>
                <w:webHidden/>
              </w:rPr>
              <w:fldChar w:fldCharType="begin"/>
            </w:r>
            <w:r w:rsidR="003668C4">
              <w:rPr>
                <w:noProof/>
                <w:webHidden/>
              </w:rPr>
              <w:instrText xml:space="preserve"> PAGEREF _Toc474832337 \h </w:instrText>
            </w:r>
            <w:r w:rsidR="003668C4">
              <w:rPr>
                <w:noProof/>
                <w:webHidden/>
              </w:rPr>
            </w:r>
            <w:r w:rsidR="003668C4">
              <w:rPr>
                <w:noProof/>
                <w:webHidden/>
              </w:rPr>
              <w:fldChar w:fldCharType="separate"/>
            </w:r>
            <w:r w:rsidR="003668C4">
              <w:rPr>
                <w:noProof/>
                <w:webHidden/>
              </w:rPr>
              <w:t>14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8" w:history="1">
            <w:r w:rsidR="003668C4" w:rsidRPr="001905D8">
              <w:rPr>
                <w:rStyle w:val="Hipervnculo"/>
                <w:noProof/>
              </w:rPr>
              <w:t>1.11</w:t>
            </w:r>
            <w:r w:rsidR="003668C4">
              <w:rPr>
                <w:rFonts w:asciiTheme="minorHAnsi" w:eastAsiaTheme="minorEastAsia" w:hAnsiTheme="minorHAnsi" w:cstheme="minorBidi"/>
                <w:noProof/>
                <w:sz w:val="22"/>
                <w:szCs w:val="22"/>
                <w:lang w:eastAsia="es-DO"/>
              </w:rPr>
              <w:tab/>
            </w:r>
            <w:r w:rsidR="003668C4" w:rsidRPr="001905D8">
              <w:rPr>
                <w:rStyle w:val="Hipervnculo"/>
                <w:noProof/>
              </w:rPr>
              <w:t>Órgano de Contratación</w:t>
            </w:r>
            <w:r w:rsidR="003668C4">
              <w:rPr>
                <w:noProof/>
                <w:webHidden/>
              </w:rPr>
              <w:tab/>
            </w:r>
            <w:r w:rsidR="003668C4">
              <w:rPr>
                <w:noProof/>
                <w:webHidden/>
              </w:rPr>
              <w:fldChar w:fldCharType="begin"/>
            </w:r>
            <w:r w:rsidR="003668C4">
              <w:rPr>
                <w:noProof/>
                <w:webHidden/>
              </w:rPr>
              <w:instrText xml:space="preserve"> PAGEREF _Toc474832338 \h </w:instrText>
            </w:r>
            <w:r w:rsidR="003668C4">
              <w:rPr>
                <w:noProof/>
                <w:webHidden/>
              </w:rPr>
            </w:r>
            <w:r w:rsidR="003668C4">
              <w:rPr>
                <w:noProof/>
                <w:webHidden/>
              </w:rPr>
              <w:fldChar w:fldCharType="separate"/>
            </w:r>
            <w:r w:rsidR="003668C4">
              <w:rPr>
                <w:noProof/>
                <w:webHidden/>
              </w:rPr>
              <w:t>15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39" w:history="1">
            <w:r w:rsidR="003668C4" w:rsidRPr="001905D8">
              <w:rPr>
                <w:rStyle w:val="Hipervnculo"/>
                <w:noProof/>
              </w:rPr>
              <w:t>1.12</w:t>
            </w:r>
            <w:r w:rsidR="003668C4">
              <w:rPr>
                <w:rFonts w:asciiTheme="minorHAnsi" w:eastAsiaTheme="minorEastAsia" w:hAnsiTheme="minorHAnsi" w:cstheme="minorBidi"/>
                <w:noProof/>
                <w:sz w:val="22"/>
                <w:szCs w:val="22"/>
                <w:lang w:eastAsia="es-DO"/>
              </w:rPr>
              <w:tab/>
            </w:r>
            <w:r w:rsidR="003668C4" w:rsidRPr="001905D8">
              <w:rPr>
                <w:rStyle w:val="Hipervnculo"/>
                <w:noProof/>
              </w:rPr>
              <w:t>Atribuciones</w:t>
            </w:r>
            <w:r w:rsidR="003668C4">
              <w:rPr>
                <w:noProof/>
                <w:webHidden/>
              </w:rPr>
              <w:tab/>
            </w:r>
            <w:r w:rsidR="003668C4">
              <w:rPr>
                <w:noProof/>
                <w:webHidden/>
              </w:rPr>
              <w:fldChar w:fldCharType="begin"/>
            </w:r>
            <w:r w:rsidR="003668C4">
              <w:rPr>
                <w:noProof/>
                <w:webHidden/>
              </w:rPr>
              <w:instrText xml:space="preserve"> PAGEREF _Toc474832339 \h </w:instrText>
            </w:r>
            <w:r w:rsidR="003668C4">
              <w:rPr>
                <w:noProof/>
                <w:webHidden/>
              </w:rPr>
            </w:r>
            <w:r w:rsidR="003668C4">
              <w:rPr>
                <w:noProof/>
                <w:webHidden/>
              </w:rPr>
              <w:fldChar w:fldCharType="separate"/>
            </w:r>
            <w:r w:rsidR="003668C4">
              <w:rPr>
                <w:noProof/>
                <w:webHidden/>
              </w:rPr>
              <w:t>15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0" w:history="1">
            <w:r w:rsidR="003668C4" w:rsidRPr="001905D8">
              <w:rPr>
                <w:rStyle w:val="Hipervnculo"/>
                <w:noProof/>
              </w:rPr>
              <w:t>1.13</w:t>
            </w:r>
            <w:r w:rsidR="003668C4">
              <w:rPr>
                <w:rFonts w:asciiTheme="minorHAnsi" w:eastAsiaTheme="minorEastAsia" w:hAnsiTheme="minorHAnsi" w:cstheme="minorBidi"/>
                <w:noProof/>
                <w:sz w:val="22"/>
                <w:szCs w:val="22"/>
                <w:lang w:eastAsia="es-DO"/>
              </w:rPr>
              <w:tab/>
            </w:r>
            <w:r w:rsidR="003668C4" w:rsidRPr="001905D8">
              <w:rPr>
                <w:rStyle w:val="Hipervnculo"/>
                <w:noProof/>
              </w:rPr>
              <w:t>Órgano Responsable del Proceso</w:t>
            </w:r>
            <w:r w:rsidR="003668C4">
              <w:rPr>
                <w:noProof/>
                <w:webHidden/>
              </w:rPr>
              <w:tab/>
            </w:r>
            <w:r w:rsidR="003668C4">
              <w:rPr>
                <w:noProof/>
                <w:webHidden/>
              </w:rPr>
              <w:fldChar w:fldCharType="begin"/>
            </w:r>
            <w:r w:rsidR="003668C4">
              <w:rPr>
                <w:noProof/>
                <w:webHidden/>
              </w:rPr>
              <w:instrText xml:space="preserve"> PAGEREF _Toc474832340 \h </w:instrText>
            </w:r>
            <w:r w:rsidR="003668C4">
              <w:rPr>
                <w:noProof/>
                <w:webHidden/>
              </w:rPr>
            </w:r>
            <w:r w:rsidR="003668C4">
              <w:rPr>
                <w:noProof/>
                <w:webHidden/>
              </w:rPr>
              <w:fldChar w:fldCharType="separate"/>
            </w:r>
            <w:r w:rsidR="003668C4">
              <w:rPr>
                <w:noProof/>
                <w:webHidden/>
              </w:rPr>
              <w:t>15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1" w:history="1">
            <w:r w:rsidR="003668C4" w:rsidRPr="001905D8">
              <w:rPr>
                <w:rStyle w:val="Hipervnculo"/>
                <w:noProof/>
              </w:rPr>
              <w:t>1.14</w:t>
            </w:r>
            <w:r w:rsidR="003668C4">
              <w:rPr>
                <w:rFonts w:asciiTheme="minorHAnsi" w:eastAsiaTheme="minorEastAsia" w:hAnsiTheme="minorHAnsi" w:cstheme="minorBidi"/>
                <w:noProof/>
                <w:sz w:val="22"/>
                <w:szCs w:val="22"/>
                <w:lang w:eastAsia="es-DO"/>
              </w:rPr>
              <w:tab/>
            </w:r>
            <w:r w:rsidR="003668C4" w:rsidRPr="001905D8">
              <w:rPr>
                <w:rStyle w:val="Hipervnculo"/>
                <w:noProof/>
              </w:rPr>
              <w:t>Exención de Responsabilidades</w:t>
            </w:r>
            <w:r w:rsidR="003668C4">
              <w:rPr>
                <w:noProof/>
                <w:webHidden/>
              </w:rPr>
              <w:tab/>
            </w:r>
            <w:r w:rsidR="003668C4">
              <w:rPr>
                <w:noProof/>
                <w:webHidden/>
              </w:rPr>
              <w:fldChar w:fldCharType="begin"/>
            </w:r>
            <w:r w:rsidR="003668C4">
              <w:rPr>
                <w:noProof/>
                <w:webHidden/>
              </w:rPr>
              <w:instrText xml:space="preserve"> PAGEREF _Toc474832341 \h </w:instrText>
            </w:r>
            <w:r w:rsidR="003668C4">
              <w:rPr>
                <w:noProof/>
                <w:webHidden/>
              </w:rPr>
            </w:r>
            <w:r w:rsidR="003668C4">
              <w:rPr>
                <w:noProof/>
                <w:webHidden/>
              </w:rPr>
              <w:fldChar w:fldCharType="separate"/>
            </w:r>
            <w:r w:rsidR="003668C4">
              <w:rPr>
                <w:noProof/>
                <w:webHidden/>
              </w:rPr>
              <w:t>15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2" w:history="1">
            <w:r w:rsidR="003668C4" w:rsidRPr="001905D8">
              <w:rPr>
                <w:rStyle w:val="Hipervnculo"/>
                <w:noProof/>
              </w:rPr>
              <w:t>1.15</w:t>
            </w:r>
            <w:r w:rsidR="003668C4">
              <w:rPr>
                <w:rFonts w:asciiTheme="minorHAnsi" w:eastAsiaTheme="minorEastAsia" w:hAnsiTheme="minorHAnsi" w:cstheme="minorBidi"/>
                <w:noProof/>
                <w:sz w:val="22"/>
                <w:szCs w:val="22"/>
                <w:lang w:eastAsia="es-DO"/>
              </w:rPr>
              <w:tab/>
            </w:r>
            <w:r w:rsidR="003668C4" w:rsidRPr="001905D8">
              <w:rPr>
                <w:rStyle w:val="Hipervnculo"/>
                <w:noProof/>
              </w:rPr>
              <w:t>Prácticas Corruptas o Fraudulentas</w:t>
            </w:r>
            <w:r w:rsidR="003668C4">
              <w:rPr>
                <w:noProof/>
                <w:webHidden/>
              </w:rPr>
              <w:tab/>
            </w:r>
            <w:r w:rsidR="003668C4">
              <w:rPr>
                <w:noProof/>
                <w:webHidden/>
              </w:rPr>
              <w:fldChar w:fldCharType="begin"/>
            </w:r>
            <w:r w:rsidR="003668C4">
              <w:rPr>
                <w:noProof/>
                <w:webHidden/>
              </w:rPr>
              <w:instrText xml:space="preserve"> PAGEREF _Toc474832342 \h </w:instrText>
            </w:r>
            <w:r w:rsidR="003668C4">
              <w:rPr>
                <w:noProof/>
                <w:webHidden/>
              </w:rPr>
            </w:r>
            <w:r w:rsidR="003668C4">
              <w:rPr>
                <w:noProof/>
                <w:webHidden/>
              </w:rPr>
              <w:fldChar w:fldCharType="separate"/>
            </w:r>
            <w:r w:rsidR="003668C4">
              <w:rPr>
                <w:noProof/>
                <w:webHidden/>
              </w:rPr>
              <w:t>15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3" w:history="1">
            <w:r w:rsidR="003668C4" w:rsidRPr="001905D8">
              <w:rPr>
                <w:rStyle w:val="Hipervnculo"/>
                <w:noProof/>
              </w:rPr>
              <w:t>1.16</w:t>
            </w:r>
            <w:r w:rsidR="003668C4">
              <w:rPr>
                <w:rFonts w:asciiTheme="minorHAnsi" w:eastAsiaTheme="minorEastAsia" w:hAnsiTheme="minorHAnsi" w:cstheme="minorBidi"/>
                <w:noProof/>
                <w:sz w:val="22"/>
                <w:szCs w:val="22"/>
                <w:lang w:eastAsia="es-DO"/>
              </w:rPr>
              <w:tab/>
            </w:r>
            <w:r w:rsidR="003668C4" w:rsidRPr="001905D8">
              <w:rPr>
                <w:rStyle w:val="Hipervnculo"/>
                <w:noProof/>
              </w:rPr>
              <w:t>De los Oferentes/ Proponentes Hábiles e Inhábiles</w:t>
            </w:r>
            <w:r w:rsidR="003668C4">
              <w:rPr>
                <w:noProof/>
                <w:webHidden/>
              </w:rPr>
              <w:tab/>
            </w:r>
            <w:r w:rsidR="003668C4">
              <w:rPr>
                <w:noProof/>
                <w:webHidden/>
              </w:rPr>
              <w:fldChar w:fldCharType="begin"/>
            </w:r>
            <w:r w:rsidR="003668C4">
              <w:rPr>
                <w:noProof/>
                <w:webHidden/>
              </w:rPr>
              <w:instrText xml:space="preserve"> PAGEREF _Toc474832343 \h </w:instrText>
            </w:r>
            <w:r w:rsidR="003668C4">
              <w:rPr>
                <w:noProof/>
                <w:webHidden/>
              </w:rPr>
            </w:r>
            <w:r w:rsidR="003668C4">
              <w:rPr>
                <w:noProof/>
                <w:webHidden/>
              </w:rPr>
              <w:fldChar w:fldCharType="separate"/>
            </w:r>
            <w:r w:rsidR="003668C4">
              <w:rPr>
                <w:noProof/>
                <w:webHidden/>
              </w:rPr>
              <w:t>16</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4" w:history="1">
            <w:r w:rsidR="003668C4" w:rsidRPr="001905D8">
              <w:rPr>
                <w:rStyle w:val="Hipervnculo"/>
                <w:noProof/>
              </w:rPr>
              <w:t>1.17</w:t>
            </w:r>
            <w:r w:rsidR="003668C4">
              <w:rPr>
                <w:rFonts w:asciiTheme="minorHAnsi" w:eastAsiaTheme="minorEastAsia" w:hAnsiTheme="minorHAnsi" w:cstheme="minorBidi"/>
                <w:noProof/>
                <w:sz w:val="22"/>
                <w:szCs w:val="22"/>
                <w:lang w:eastAsia="es-DO"/>
              </w:rPr>
              <w:tab/>
            </w:r>
            <w:r w:rsidR="003668C4" w:rsidRPr="001905D8">
              <w:rPr>
                <w:rStyle w:val="Hipervnculo"/>
                <w:noProof/>
              </w:rPr>
              <w:t>Prohibición a Contratar</w:t>
            </w:r>
            <w:r w:rsidR="003668C4">
              <w:rPr>
                <w:noProof/>
                <w:webHidden/>
              </w:rPr>
              <w:tab/>
            </w:r>
            <w:r w:rsidR="003668C4">
              <w:rPr>
                <w:noProof/>
                <w:webHidden/>
              </w:rPr>
              <w:fldChar w:fldCharType="begin"/>
            </w:r>
            <w:r w:rsidR="003668C4">
              <w:rPr>
                <w:noProof/>
                <w:webHidden/>
              </w:rPr>
              <w:instrText xml:space="preserve"> PAGEREF _Toc474832344 \h </w:instrText>
            </w:r>
            <w:r w:rsidR="003668C4">
              <w:rPr>
                <w:noProof/>
                <w:webHidden/>
              </w:rPr>
            </w:r>
            <w:r w:rsidR="003668C4">
              <w:rPr>
                <w:noProof/>
                <w:webHidden/>
              </w:rPr>
              <w:fldChar w:fldCharType="separate"/>
            </w:r>
            <w:r w:rsidR="003668C4">
              <w:rPr>
                <w:noProof/>
                <w:webHidden/>
              </w:rPr>
              <w:t>16</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5" w:history="1">
            <w:r w:rsidR="003668C4" w:rsidRPr="001905D8">
              <w:rPr>
                <w:rStyle w:val="Hipervnculo"/>
                <w:noProof/>
              </w:rPr>
              <w:t>1.18</w:t>
            </w:r>
            <w:r w:rsidR="003668C4">
              <w:rPr>
                <w:rFonts w:asciiTheme="minorHAnsi" w:eastAsiaTheme="minorEastAsia" w:hAnsiTheme="minorHAnsi" w:cstheme="minorBidi"/>
                <w:noProof/>
                <w:sz w:val="22"/>
                <w:szCs w:val="22"/>
                <w:lang w:eastAsia="es-DO"/>
              </w:rPr>
              <w:tab/>
            </w:r>
            <w:r w:rsidR="003668C4" w:rsidRPr="001905D8">
              <w:rPr>
                <w:rStyle w:val="Hipervnculo"/>
                <w:noProof/>
              </w:rPr>
              <w:t>Demostración de Capacidad para Contratar</w:t>
            </w:r>
            <w:r w:rsidR="003668C4">
              <w:rPr>
                <w:noProof/>
                <w:webHidden/>
              </w:rPr>
              <w:tab/>
            </w:r>
            <w:r w:rsidR="003668C4">
              <w:rPr>
                <w:noProof/>
                <w:webHidden/>
              </w:rPr>
              <w:fldChar w:fldCharType="begin"/>
            </w:r>
            <w:r w:rsidR="003668C4">
              <w:rPr>
                <w:noProof/>
                <w:webHidden/>
              </w:rPr>
              <w:instrText xml:space="preserve"> PAGEREF _Toc474832345 \h </w:instrText>
            </w:r>
            <w:r w:rsidR="003668C4">
              <w:rPr>
                <w:noProof/>
                <w:webHidden/>
              </w:rPr>
            </w:r>
            <w:r w:rsidR="003668C4">
              <w:rPr>
                <w:noProof/>
                <w:webHidden/>
              </w:rPr>
              <w:fldChar w:fldCharType="separate"/>
            </w:r>
            <w:r w:rsidR="003668C4">
              <w:rPr>
                <w:noProof/>
                <w:webHidden/>
              </w:rPr>
              <w:t>18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6" w:history="1">
            <w:r w:rsidR="003668C4" w:rsidRPr="001905D8">
              <w:rPr>
                <w:rStyle w:val="Hipervnculo"/>
                <w:noProof/>
              </w:rPr>
              <w:t>1.19</w:t>
            </w:r>
            <w:r w:rsidR="003668C4">
              <w:rPr>
                <w:rFonts w:asciiTheme="minorHAnsi" w:eastAsiaTheme="minorEastAsia" w:hAnsiTheme="minorHAnsi" w:cstheme="minorBidi"/>
                <w:noProof/>
                <w:sz w:val="22"/>
                <w:szCs w:val="22"/>
                <w:lang w:eastAsia="es-DO"/>
              </w:rPr>
              <w:tab/>
            </w:r>
            <w:r w:rsidR="003668C4" w:rsidRPr="001905D8">
              <w:rPr>
                <w:rStyle w:val="Hipervnculo"/>
                <w:noProof/>
              </w:rPr>
              <w:t>Representante Legal</w:t>
            </w:r>
            <w:r w:rsidR="003668C4">
              <w:rPr>
                <w:noProof/>
                <w:webHidden/>
              </w:rPr>
              <w:tab/>
            </w:r>
            <w:r w:rsidR="003668C4">
              <w:rPr>
                <w:noProof/>
                <w:webHidden/>
              </w:rPr>
              <w:fldChar w:fldCharType="begin"/>
            </w:r>
            <w:r w:rsidR="003668C4">
              <w:rPr>
                <w:noProof/>
                <w:webHidden/>
              </w:rPr>
              <w:instrText xml:space="preserve"> PAGEREF _Toc474832346 \h </w:instrText>
            </w:r>
            <w:r w:rsidR="003668C4">
              <w:rPr>
                <w:noProof/>
                <w:webHidden/>
              </w:rPr>
            </w:r>
            <w:r w:rsidR="003668C4">
              <w:rPr>
                <w:noProof/>
                <w:webHidden/>
              </w:rPr>
              <w:fldChar w:fldCharType="separate"/>
            </w:r>
            <w:r w:rsidR="003668C4">
              <w:rPr>
                <w:noProof/>
                <w:webHidden/>
              </w:rPr>
              <w:t>18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7" w:history="1">
            <w:r w:rsidR="003668C4" w:rsidRPr="001905D8">
              <w:rPr>
                <w:rStyle w:val="Hipervnculo"/>
                <w:noProof/>
              </w:rPr>
              <w:t>1.20</w:t>
            </w:r>
            <w:r w:rsidR="003668C4">
              <w:rPr>
                <w:rFonts w:asciiTheme="minorHAnsi" w:eastAsiaTheme="minorEastAsia" w:hAnsiTheme="minorHAnsi" w:cstheme="minorBidi"/>
                <w:noProof/>
                <w:sz w:val="22"/>
                <w:szCs w:val="22"/>
                <w:lang w:eastAsia="es-DO"/>
              </w:rPr>
              <w:tab/>
            </w:r>
            <w:r w:rsidR="003668C4" w:rsidRPr="001905D8">
              <w:rPr>
                <w:rStyle w:val="Hipervnculo"/>
                <w:noProof/>
              </w:rPr>
              <w:t>Subsanaciones</w:t>
            </w:r>
            <w:r w:rsidR="003668C4">
              <w:rPr>
                <w:noProof/>
                <w:webHidden/>
              </w:rPr>
              <w:tab/>
            </w:r>
            <w:r w:rsidR="003668C4">
              <w:rPr>
                <w:noProof/>
                <w:webHidden/>
              </w:rPr>
              <w:fldChar w:fldCharType="begin"/>
            </w:r>
            <w:r w:rsidR="003668C4">
              <w:rPr>
                <w:noProof/>
                <w:webHidden/>
              </w:rPr>
              <w:instrText xml:space="preserve"> PAGEREF _Toc474832347 \h </w:instrText>
            </w:r>
            <w:r w:rsidR="003668C4">
              <w:rPr>
                <w:noProof/>
                <w:webHidden/>
              </w:rPr>
            </w:r>
            <w:r w:rsidR="003668C4">
              <w:rPr>
                <w:noProof/>
                <w:webHidden/>
              </w:rPr>
              <w:fldChar w:fldCharType="separate"/>
            </w:r>
            <w:r w:rsidR="003668C4">
              <w:rPr>
                <w:noProof/>
                <w:webHidden/>
              </w:rPr>
              <w:t>18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8" w:history="1">
            <w:r w:rsidR="003668C4" w:rsidRPr="001905D8">
              <w:rPr>
                <w:rStyle w:val="Hipervnculo"/>
                <w:noProof/>
              </w:rPr>
              <w:t>1.21</w:t>
            </w:r>
            <w:r w:rsidR="003668C4">
              <w:rPr>
                <w:rFonts w:asciiTheme="minorHAnsi" w:eastAsiaTheme="minorEastAsia" w:hAnsiTheme="minorHAnsi" w:cstheme="minorBidi"/>
                <w:noProof/>
                <w:sz w:val="22"/>
                <w:szCs w:val="22"/>
                <w:lang w:eastAsia="es-DO"/>
              </w:rPr>
              <w:tab/>
            </w:r>
            <w:r w:rsidR="003668C4" w:rsidRPr="001905D8">
              <w:rPr>
                <w:rStyle w:val="Hipervnculo"/>
                <w:noProof/>
              </w:rPr>
              <w:t>Rectificaciones Aritméticas</w:t>
            </w:r>
            <w:r w:rsidR="003668C4">
              <w:rPr>
                <w:noProof/>
                <w:webHidden/>
              </w:rPr>
              <w:tab/>
            </w:r>
            <w:r w:rsidR="003668C4">
              <w:rPr>
                <w:noProof/>
                <w:webHidden/>
              </w:rPr>
              <w:fldChar w:fldCharType="begin"/>
            </w:r>
            <w:r w:rsidR="003668C4">
              <w:rPr>
                <w:noProof/>
                <w:webHidden/>
              </w:rPr>
              <w:instrText xml:space="preserve"> PAGEREF _Toc474832348 \h </w:instrText>
            </w:r>
            <w:r w:rsidR="003668C4">
              <w:rPr>
                <w:noProof/>
                <w:webHidden/>
              </w:rPr>
            </w:r>
            <w:r w:rsidR="003668C4">
              <w:rPr>
                <w:noProof/>
                <w:webHidden/>
              </w:rPr>
              <w:fldChar w:fldCharType="separate"/>
            </w:r>
            <w:r w:rsidR="003668C4">
              <w:rPr>
                <w:noProof/>
                <w:webHidden/>
              </w:rPr>
              <w:t>19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49" w:history="1">
            <w:r w:rsidR="003668C4" w:rsidRPr="001905D8">
              <w:rPr>
                <w:rStyle w:val="Hipervnculo"/>
                <w:noProof/>
              </w:rPr>
              <w:t>1.22</w:t>
            </w:r>
            <w:r w:rsidR="003668C4">
              <w:rPr>
                <w:rFonts w:asciiTheme="minorHAnsi" w:eastAsiaTheme="minorEastAsia" w:hAnsiTheme="minorHAnsi" w:cstheme="minorBidi"/>
                <w:noProof/>
                <w:sz w:val="22"/>
                <w:szCs w:val="22"/>
                <w:lang w:eastAsia="es-DO"/>
              </w:rPr>
              <w:tab/>
            </w:r>
            <w:r w:rsidR="003668C4" w:rsidRPr="001905D8">
              <w:rPr>
                <w:rStyle w:val="Hipervnculo"/>
                <w:noProof/>
              </w:rPr>
              <w:t>Garantías</w:t>
            </w:r>
            <w:r w:rsidR="003668C4">
              <w:rPr>
                <w:noProof/>
                <w:webHidden/>
              </w:rPr>
              <w:tab/>
            </w:r>
            <w:r w:rsidR="003668C4">
              <w:rPr>
                <w:noProof/>
                <w:webHidden/>
              </w:rPr>
              <w:fldChar w:fldCharType="begin"/>
            </w:r>
            <w:r w:rsidR="003668C4">
              <w:rPr>
                <w:noProof/>
                <w:webHidden/>
              </w:rPr>
              <w:instrText xml:space="preserve"> PAGEREF _Toc474832349 \h </w:instrText>
            </w:r>
            <w:r w:rsidR="003668C4">
              <w:rPr>
                <w:noProof/>
                <w:webHidden/>
              </w:rPr>
            </w:r>
            <w:r w:rsidR="003668C4">
              <w:rPr>
                <w:noProof/>
                <w:webHidden/>
              </w:rPr>
              <w:fldChar w:fldCharType="separate"/>
            </w:r>
            <w:r w:rsidR="003668C4">
              <w:rPr>
                <w:noProof/>
                <w:webHidden/>
              </w:rPr>
              <w:t>19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0" w:history="1">
            <w:r w:rsidR="003668C4" w:rsidRPr="001905D8">
              <w:rPr>
                <w:rStyle w:val="Hipervnculo"/>
                <w:noProof/>
              </w:rPr>
              <w:t>1.22.1 Garantía de la Seriedad de la Oferta</w:t>
            </w:r>
            <w:r w:rsidR="003668C4">
              <w:rPr>
                <w:noProof/>
                <w:webHidden/>
              </w:rPr>
              <w:tab/>
            </w:r>
            <w:r w:rsidR="003668C4">
              <w:rPr>
                <w:noProof/>
                <w:webHidden/>
              </w:rPr>
              <w:fldChar w:fldCharType="begin"/>
            </w:r>
            <w:r w:rsidR="003668C4">
              <w:rPr>
                <w:noProof/>
                <w:webHidden/>
              </w:rPr>
              <w:instrText xml:space="preserve"> PAGEREF _Toc474832350 \h </w:instrText>
            </w:r>
            <w:r w:rsidR="003668C4">
              <w:rPr>
                <w:noProof/>
                <w:webHidden/>
              </w:rPr>
            </w:r>
            <w:r w:rsidR="003668C4">
              <w:rPr>
                <w:noProof/>
                <w:webHidden/>
              </w:rPr>
              <w:fldChar w:fldCharType="separate"/>
            </w:r>
            <w:r w:rsidR="003668C4">
              <w:rPr>
                <w:noProof/>
                <w:webHidden/>
              </w:rPr>
              <w:t>19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1" w:history="1">
            <w:r w:rsidR="003668C4" w:rsidRPr="001905D8">
              <w:rPr>
                <w:rStyle w:val="Hipervnculo"/>
                <w:noProof/>
              </w:rPr>
              <w:t>1.22.2 Garantía de Fiel Cumplimiento de Contrato</w:t>
            </w:r>
            <w:r w:rsidR="003668C4">
              <w:rPr>
                <w:noProof/>
                <w:webHidden/>
              </w:rPr>
              <w:tab/>
            </w:r>
            <w:r w:rsidR="003668C4">
              <w:rPr>
                <w:noProof/>
                <w:webHidden/>
              </w:rPr>
              <w:fldChar w:fldCharType="begin"/>
            </w:r>
            <w:r w:rsidR="003668C4">
              <w:rPr>
                <w:noProof/>
                <w:webHidden/>
              </w:rPr>
              <w:instrText xml:space="preserve"> PAGEREF _Toc474832351 \h </w:instrText>
            </w:r>
            <w:r w:rsidR="003668C4">
              <w:rPr>
                <w:noProof/>
                <w:webHidden/>
              </w:rPr>
            </w:r>
            <w:r w:rsidR="003668C4">
              <w:rPr>
                <w:noProof/>
                <w:webHidden/>
              </w:rPr>
              <w:fldChar w:fldCharType="separate"/>
            </w:r>
            <w:r w:rsidR="003668C4">
              <w:rPr>
                <w:noProof/>
                <w:webHidden/>
              </w:rPr>
              <w:t>20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2" w:history="1">
            <w:r w:rsidR="003668C4" w:rsidRPr="001905D8">
              <w:rPr>
                <w:rStyle w:val="Hipervnculo"/>
                <w:noProof/>
              </w:rPr>
              <w:t>1.23</w:t>
            </w:r>
            <w:r w:rsidR="003668C4">
              <w:rPr>
                <w:rFonts w:asciiTheme="minorHAnsi" w:eastAsiaTheme="minorEastAsia" w:hAnsiTheme="minorHAnsi" w:cstheme="minorBidi"/>
                <w:noProof/>
                <w:sz w:val="22"/>
                <w:szCs w:val="22"/>
                <w:lang w:eastAsia="es-DO"/>
              </w:rPr>
              <w:tab/>
            </w:r>
            <w:r w:rsidR="003668C4" w:rsidRPr="001905D8">
              <w:rPr>
                <w:rStyle w:val="Hipervnculo"/>
                <w:noProof/>
              </w:rPr>
              <w:t>Devolución de las Garantías</w:t>
            </w:r>
            <w:r w:rsidR="003668C4">
              <w:rPr>
                <w:noProof/>
                <w:webHidden/>
              </w:rPr>
              <w:tab/>
            </w:r>
            <w:r w:rsidR="003668C4">
              <w:rPr>
                <w:noProof/>
                <w:webHidden/>
              </w:rPr>
              <w:fldChar w:fldCharType="begin"/>
            </w:r>
            <w:r w:rsidR="003668C4">
              <w:rPr>
                <w:noProof/>
                <w:webHidden/>
              </w:rPr>
              <w:instrText xml:space="preserve"> PAGEREF _Toc474832352 \h </w:instrText>
            </w:r>
            <w:r w:rsidR="003668C4">
              <w:rPr>
                <w:noProof/>
                <w:webHidden/>
              </w:rPr>
            </w:r>
            <w:r w:rsidR="003668C4">
              <w:rPr>
                <w:noProof/>
                <w:webHidden/>
              </w:rPr>
              <w:fldChar w:fldCharType="separate"/>
            </w:r>
            <w:r w:rsidR="003668C4">
              <w:rPr>
                <w:noProof/>
                <w:webHidden/>
              </w:rPr>
              <w:t>20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3" w:history="1">
            <w:r w:rsidR="003668C4" w:rsidRPr="001905D8">
              <w:rPr>
                <w:rStyle w:val="Hipervnculo"/>
                <w:noProof/>
              </w:rPr>
              <w:t>1.24</w:t>
            </w:r>
            <w:r w:rsidR="003668C4">
              <w:rPr>
                <w:rFonts w:asciiTheme="minorHAnsi" w:eastAsiaTheme="minorEastAsia" w:hAnsiTheme="minorHAnsi" w:cstheme="minorBidi"/>
                <w:noProof/>
                <w:sz w:val="22"/>
                <w:szCs w:val="22"/>
                <w:lang w:eastAsia="es-DO"/>
              </w:rPr>
              <w:tab/>
            </w:r>
            <w:r w:rsidR="003668C4" w:rsidRPr="001905D8">
              <w:rPr>
                <w:rStyle w:val="Hipervnculo"/>
                <w:noProof/>
              </w:rPr>
              <w:t>Consultas</w:t>
            </w:r>
            <w:r w:rsidR="003668C4">
              <w:rPr>
                <w:noProof/>
                <w:webHidden/>
              </w:rPr>
              <w:tab/>
            </w:r>
            <w:r w:rsidR="003668C4">
              <w:rPr>
                <w:noProof/>
                <w:webHidden/>
              </w:rPr>
              <w:fldChar w:fldCharType="begin"/>
            </w:r>
            <w:r w:rsidR="003668C4">
              <w:rPr>
                <w:noProof/>
                <w:webHidden/>
              </w:rPr>
              <w:instrText xml:space="preserve"> PAGEREF _Toc474832353 \h </w:instrText>
            </w:r>
            <w:r w:rsidR="003668C4">
              <w:rPr>
                <w:noProof/>
                <w:webHidden/>
              </w:rPr>
            </w:r>
            <w:r w:rsidR="003668C4">
              <w:rPr>
                <w:noProof/>
                <w:webHidden/>
              </w:rPr>
              <w:fldChar w:fldCharType="separate"/>
            </w:r>
            <w:r w:rsidR="003668C4">
              <w:rPr>
                <w:noProof/>
                <w:webHidden/>
              </w:rPr>
              <w:t>20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4" w:history="1">
            <w:r w:rsidR="003668C4" w:rsidRPr="001905D8">
              <w:rPr>
                <w:rStyle w:val="Hipervnculo"/>
                <w:noProof/>
              </w:rPr>
              <w:t>1.25</w:t>
            </w:r>
            <w:r w:rsidR="003668C4">
              <w:rPr>
                <w:rFonts w:asciiTheme="minorHAnsi" w:eastAsiaTheme="minorEastAsia" w:hAnsiTheme="minorHAnsi" w:cstheme="minorBidi"/>
                <w:noProof/>
                <w:sz w:val="22"/>
                <w:szCs w:val="22"/>
                <w:lang w:eastAsia="es-DO"/>
              </w:rPr>
              <w:tab/>
            </w:r>
            <w:r w:rsidR="003668C4" w:rsidRPr="001905D8">
              <w:rPr>
                <w:rStyle w:val="Hipervnculo"/>
                <w:noProof/>
              </w:rPr>
              <w:t>Circulares</w:t>
            </w:r>
            <w:r w:rsidR="003668C4">
              <w:rPr>
                <w:noProof/>
                <w:webHidden/>
              </w:rPr>
              <w:tab/>
            </w:r>
            <w:r w:rsidR="003668C4">
              <w:rPr>
                <w:noProof/>
                <w:webHidden/>
              </w:rPr>
              <w:fldChar w:fldCharType="begin"/>
            </w:r>
            <w:r w:rsidR="003668C4">
              <w:rPr>
                <w:noProof/>
                <w:webHidden/>
              </w:rPr>
              <w:instrText xml:space="preserve"> PAGEREF _Toc474832354 \h </w:instrText>
            </w:r>
            <w:r w:rsidR="003668C4">
              <w:rPr>
                <w:noProof/>
                <w:webHidden/>
              </w:rPr>
            </w:r>
            <w:r w:rsidR="003668C4">
              <w:rPr>
                <w:noProof/>
                <w:webHidden/>
              </w:rPr>
              <w:fldChar w:fldCharType="separate"/>
            </w:r>
            <w:r w:rsidR="003668C4">
              <w:rPr>
                <w:noProof/>
                <w:webHidden/>
              </w:rPr>
              <w:t>21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5" w:history="1">
            <w:r w:rsidR="003668C4" w:rsidRPr="001905D8">
              <w:rPr>
                <w:rStyle w:val="Hipervnculo"/>
                <w:noProof/>
              </w:rPr>
              <w:t>1.26</w:t>
            </w:r>
            <w:r w:rsidR="003668C4">
              <w:rPr>
                <w:rFonts w:asciiTheme="minorHAnsi" w:eastAsiaTheme="minorEastAsia" w:hAnsiTheme="minorHAnsi" w:cstheme="minorBidi"/>
                <w:noProof/>
                <w:sz w:val="22"/>
                <w:szCs w:val="22"/>
                <w:lang w:eastAsia="es-DO"/>
              </w:rPr>
              <w:tab/>
            </w:r>
            <w:r w:rsidR="003668C4" w:rsidRPr="001905D8">
              <w:rPr>
                <w:rStyle w:val="Hipervnculo"/>
                <w:noProof/>
              </w:rPr>
              <w:t>Enmiendas</w:t>
            </w:r>
            <w:r w:rsidR="003668C4">
              <w:rPr>
                <w:noProof/>
                <w:webHidden/>
              </w:rPr>
              <w:tab/>
            </w:r>
            <w:r w:rsidR="003668C4">
              <w:rPr>
                <w:noProof/>
                <w:webHidden/>
              </w:rPr>
              <w:fldChar w:fldCharType="begin"/>
            </w:r>
            <w:r w:rsidR="003668C4">
              <w:rPr>
                <w:noProof/>
                <w:webHidden/>
              </w:rPr>
              <w:instrText xml:space="preserve"> PAGEREF _Toc474832355 \h </w:instrText>
            </w:r>
            <w:r w:rsidR="003668C4">
              <w:rPr>
                <w:noProof/>
                <w:webHidden/>
              </w:rPr>
            </w:r>
            <w:r w:rsidR="003668C4">
              <w:rPr>
                <w:noProof/>
                <w:webHidden/>
              </w:rPr>
              <w:fldChar w:fldCharType="separate"/>
            </w:r>
            <w:r w:rsidR="003668C4">
              <w:rPr>
                <w:noProof/>
                <w:webHidden/>
              </w:rPr>
              <w:t>21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6" w:history="1">
            <w:r w:rsidR="003668C4" w:rsidRPr="001905D8">
              <w:rPr>
                <w:rStyle w:val="Hipervnculo"/>
                <w:noProof/>
              </w:rPr>
              <w:t>1.27</w:t>
            </w:r>
            <w:r w:rsidR="003668C4">
              <w:rPr>
                <w:rFonts w:asciiTheme="minorHAnsi" w:eastAsiaTheme="minorEastAsia" w:hAnsiTheme="minorHAnsi" w:cstheme="minorBidi"/>
                <w:noProof/>
                <w:sz w:val="22"/>
                <w:szCs w:val="22"/>
                <w:lang w:eastAsia="es-DO"/>
              </w:rPr>
              <w:tab/>
            </w:r>
            <w:r w:rsidR="003668C4" w:rsidRPr="001905D8">
              <w:rPr>
                <w:rStyle w:val="Hipervnculo"/>
                <w:noProof/>
              </w:rPr>
              <w:t>Reclamos, Impugnaciones y Controversias</w:t>
            </w:r>
            <w:r w:rsidR="003668C4">
              <w:rPr>
                <w:noProof/>
                <w:webHidden/>
              </w:rPr>
              <w:tab/>
            </w:r>
            <w:r w:rsidR="003668C4">
              <w:rPr>
                <w:noProof/>
                <w:webHidden/>
              </w:rPr>
              <w:fldChar w:fldCharType="begin"/>
            </w:r>
            <w:r w:rsidR="003668C4">
              <w:rPr>
                <w:noProof/>
                <w:webHidden/>
              </w:rPr>
              <w:instrText xml:space="preserve"> PAGEREF _Toc474832356 \h </w:instrText>
            </w:r>
            <w:r w:rsidR="003668C4">
              <w:rPr>
                <w:noProof/>
                <w:webHidden/>
              </w:rPr>
            </w:r>
            <w:r w:rsidR="003668C4">
              <w:rPr>
                <w:noProof/>
                <w:webHidden/>
              </w:rPr>
              <w:fldChar w:fldCharType="separate"/>
            </w:r>
            <w:r w:rsidR="003668C4">
              <w:rPr>
                <w:noProof/>
                <w:webHidden/>
              </w:rPr>
              <w:t>21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57" w:history="1">
            <w:r w:rsidR="003668C4" w:rsidRPr="001905D8">
              <w:rPr>
                <w:rStyle w:val="Hipervnculo"/>
                <w:noProof/>
              </w:rPr>
              <w:t>1.28</w:t>
            </w:r>
            <w:r w:rsidR="003668C4">
              <w:rPr>
                <w:rFonts w:asciiTheme="minorHAnsi" w:eastAsiaTheme="minorEastAsia" w:hAnsiTheme="minorHAnsi" w:cstheme="minorBidi"/>
                <w:noProof/>
                <w:sz w:val="22"/>
                <w:szCs w:val="22"/>
                <w:lang w:eastAsia="es-DO"/>
              </w:rPr>
              <w:tab/>
            </w:r>
            <w:r w:rsidR="003668C4" w:rsidRPr="001905D8">
              <w:rPr>
                <w:rStyle w:val="Hipervnculo"/>
                <w:noProof/>
              </w:rPr>
              <w:t>Comisión de Veeduría</w:t>
            </w:r>
            <w:r w:rsidR="003668C4">
              <w:rPr>
                <w:noProof/>
                <w:webHidden/>
              </w:rPr>
              <w:tab/>
            </w:r>
            <w:r w:rsidR="003668C4">
              <w:rPr>
                <w:noProof/>
                <w:webHidden/>
              </w:rPr>
              <w:fldChar w:fldCharType="begin"/>
            </w:r>
            <w:r w:rsidR="003668C4">
              <w:rPr>
                <w:noProof/>
                <w:webHidden/>
              </w:rPr>
              <w:instrText xml:space="preserve"> PAGEREF _Toc474832357 \h </w:instrText>
            </w:r>
            <w:r w:rsidR="003668C4">
              <w:rPr>
                <w:noProof/>
                <w:webHidden/>
              </w:rPr>
            </w:r>
            <w:r w:rsidR="003668C4">
              <w:rPr>
                <w:noProof/>
                <w:webHidden/>
              </w:rPr>
              <w:fldChar w:fldCharType="separate"/>
            </w:r>
            <w:r w:rsidR="003668C4">
              <w:rPr>
                <w:noProof/>
                <w:webHidden/>
              </w:rPr>
              <w:t>23</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58" w:history="1">
            <w:r w:rsidR="003668C4" w:rsidRPr="001905D8">
              <w:rPr>
                <w:rStyle w:val="Hipervnculo"/>
                <w:noProof/>
              </w:rPr>
              <w:t>Sección II</w:t>
            </w:r>
            <w:r w:rsidR="003668C4">
              <w:rPr>
                <w:noProof/>
                <w:webHidden/>
              </w:rPr>
              <w:tab/>
            </w:r>
            <w:r w:rsidR="003668C4">
              <w:rPr>
                <w:noProof/>
                <w:webHidden/>
              </w:rPr>
              <w:fldChar w:fldCharType="begin"/>
            </w:r>
            <w:r w:rsidR="003668C4">
              <w:rPr>
                <w:noProof/>
                <w:webHidden/>
              </w:rPr>
              <w:instrText xml:space="preserve"> PAGEREF _Toc474832358 \h </w:instrText>
            </w:r>
            <w:r w:rsidR="003668C4">
              <w:rPr>
                <w:noProof/>
                <w:webHidden/>
              </w:rPr>
            </w:r>
            <w:r w:rsidR="003668C4">
              <w:rPr>
                <w:noProof/>
                <w:webHidden/>
              </w:rPr>
              <w:fldChar w:fldCharType="separate"/>
            </w:r>
            <w:r w:rsidR="003668C4">
              <w:rPr>
                <w:noProof/>
                <w:webHidden/>
              </w:rPr>
              <w:t>23</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59" w:history="1">
            <w:r w:rsidR="003668C4" w:rsidRPr="001905D8">
              <w:rPr>
                <w:rStyle w:val="Hipervnculo"/>
                <w:noProof/>
              </w:rPr>
              <w:t>Datos de la Licitación (DDL)</w:t>
            </w:r>
            <w:r w:rsidR="003668C4">
              <w:rPr>
                <w:noProof/>
                <w:webHidden/>
              </w:rPr>
              <w:tab/>
            </w:r>
            <w:r w:rsidR="003668C4">
              <w:rPr>
                <w:noProof/>
                <w:webHidden/>
              </w:rPr>
              <w:fldChar w:fldCharType="begin"/>
            </w:r>
            <w:r w:rsidR="003668C4">
              <w:rPr>
                <w:noProof/>
                <w:webHidden/>
              </w:rPr>
              <w:instrText xml:space="preserve"> PAGEREF _Toc474832359 \h </w:instrText>
            </w:r>
            <w:r w:rsidR="003668C4">
              <w:rPr>
                <w:noProof/>
                <w:webHidden/>
              </w:rPr>
            </w:r>
            <w:r w:rsidR="003668C4">
              <w:rPr>
                <w:noProof/>
                <w:webHidden/>
              </w:rPr>
              <w:fldChar w:fldCharType="separate"/>
            </w:r>
            <w:r w:rsidR="003668C4">
              <w:rPr>
                <w:noProof/>
                <w:webHidden/>
              </w:rPr>
              <w:t>23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0" w:history="1">
            <w:r w:rsidR="003668C4" w:rsidRPr="001905D8">
              <w:rPr>
                <w:rStyle w:val="Hipervnculo"/>
                <w:noProof/>
              </w:rPr>
              <w:t>2.1 Objeto de la Licitación</w:t>
            </w:r>
            <w:r w:rsidR="003668C4">
              <w:rPr>
                <w:noProof/>
                <w:webHidden/>
              </w:rPr>
              <w:tab/>
            </w:r>
            <w:r w:rsidR="003668C4">
              <w:rPr>
                <w:noProof/>
                <w:webHidden/>
              </w:rPr>
              <w:fldChar w:fldCharType="begin"/>
            </w:r>
            <w:r w:rsidR="003668C4">
              <w:rPr>
                <w:noProof/>
                <w:webHidden/>
              </w:rPr>
              <w:instrText xml:space="preserve"> PAGEREF _Toc474832360 \h </w:instrText>
            </w:r>
            <w:r w:rsidR="003668C4">
              <w:rPr>
                <w:noProof/>
                <w:webHidden/>
              </w:rPr>
            </w:r>
            <w:r w:rsidR="003668C4">
              <w:rPr>
                <w:noProof/>
                <w:webHidden/>
              </w:rPr>
              <w:fldChar w:fldCharType="separate"/>
            </w:r>
            <w:r w:rsidR="003668C4">
              <w:rPr>
                <w:noProof/>
                <w:webHidden/>
              </w:rPr>
              <w:t>23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1" w:history="1">
            <w:r w:rsidR="003668C4" w:rsidRPr="001905D8">
              <w:rPr>
                <w:rStyle w:val="Hipervnculo"/>
                <w:noProof/>
              </w:rPr>
              <w:t>2.2 Procedimiento de Selección</w:t>
            </w:r>
            <w:r w:rsidR="003668C4">
              <w:rPr>
                <w:noProof/>
                <w:webHidden/>
              </w:rPr>
              <w:tab/>
            </w:r>
            <w:r w:rsidR="003668C4">
              <w:rPr>
                <w:noProof/>
                <w:webHidden/>
              </w:rPr>
              <w:fldChar w:fldCharType="begin"/>
            </w:r>
            <w:r w:rsidR="003668C4">
              <w:rPr>
                <w:noProof/>
                <w:webHidden/>
              </w:rPr>
              <w:instrText xml:space="preserve"> PAGEREF _Toc474832361 \h </w:instrText>
            </w:r>
            <w:r w:rsidR="003668C4">
              <w:rPr>
                <w:noProof/>
                <w:webHidden/>
              </w:rPr>
            </w:r>
            <w:r w:rsidR="003668C4">
              <w:rPr>
                <w:noProof/>
                <w:webHidden/>
              </w:rPr>
              <w:fldChar w:fldCharType="separate"/>
            </w:r>
            <w:r w:rsidR="003668C4">
              <w:rPr>
                <w:noProof/>
                <w:webHidden/>
              </w:rPr>
              <w:t>23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2" w:history="1">
            <w:r w:rsidR="003668C4" w:rsidRPr="001905D8">
              <w:rPr>
                <w:rStyle w:val="Hipervnculo"/>
                <w:noProof/>
              </w:rPr>
              <w:t>2.3 Fuente de Recursos</w:t>
            </w:r>
            <w:r w:rsidR="003668C4">
              <w:rPr>
                <w:noProof/>
                <w:webHidden/>
              </w:rPr>
              <w:tab/>
            </w:r>
            <w:r w:rsidR="003668C4">
              <w:rPr>
                <w:noProof/>
                <w:webHidden/>
              </w:rPr>
              <w:fldChar w:fldCharType="begin"/>
            </w:r>
            <w:r w:rsidR="003668C4">
              <w:rPr>
                <w:noProof/>
                <w:webHidden/>
              </w:rPr>
              <w:instrText xml:space="preserve"> PAGEREF _Toc474832362 \h </w:instrText>
            </w:r>
            <w:r w:rsidR="003668C4">
              <w:rPr>
                <w:noProof/>
                <w:webHidden/>
              </w:rPr>
            </w:r>
            <w:r w:rsidR="003668C4">
              <w:rPr>
                <w:noProof/>
                <w:webHidden/>
              </w:rPr>
              <w:fldChar w:fldCharType="separate"/>
            </w:r>
            <w:r w:rsidR="003668C4">
              <w:rPr>
                <w:noProof/>
                <w:webHidden/>
              </w:rPr>
              <w:t>23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3" w:history="1">
            <w:r w:rsidR="003668C4" w:rsidRPr="001905D8">
              <w:rPr>
                <w:rStyle w:val="Hipervnculo"/>
                <w:noProof/>
              </w:rPr>
              <w:t>2.4 Condiciones de Pago</w:t>
            </w:r>
            <w:r w:rsidR="003668C4">
              <w:rPr>
                <w:noProof/>
                <w:webHidden/>
              </w:rPr>
              <w:tab/>
            </w:r>
            <w:r w:rsidR="003668C4">
              <w:rPr>
                <w:noProof/>
                <w:webHidden/>
              </w:rPr>
              <w:fldChar w:fldCharType="begin"/>
            </w:r>
            <w:r w:rsidR="003668C4">
              <w:rPr>
                <w:noProof/>
                <w:webHidden/>
              </w:rPr>
              <w:instrText xml:space="preserve"> PAGEREF _Toc474832363 \h </w:instrText>
            </w:r>
            <w:r w:rsidR="003668C4">
              <w:rPr>
                <w:noProof/>
                <w:webHidden/>
              </w:rPr>
            </w:r>
            <w:r w:rsidR="003668C4">
              <w:rPr>
                <w:noProof/>
                <w:webHidden/>
              </w:rPr>
              <w:fldChar w:fldCharType="separate"/>
            </w:r>
            <w:r w:rsidR="003668C4">
              <w:rPr>
                <w:noProof/>
                <w:webHidden/>
              </w:rPr>
              <w:t>24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4" w:history="1">
            <w:r w:rsidR="003668C4" w:rsidRPr="001905D8">
              <w:rPr>
                <w:rStyle w:val="Hipervnculo"/>
                <w:noProof/>
              </w:rPr>
              <w:t>2.5 Cronograma de la Licitación</w:t>
            </w:r>
            <w:r w:rsidR="003668C4">
              <w:rPr>
                <w:noProof/>
                <w:webHidden/>
              </w:rPr>
              <w:tab/>
            </w:r>
            <w:r w:rsidR="003668C4">
              <w:rPr>
                <w:noProof/>
                <w:webHidden/>
              </w:rPr>
              <w:fldChar w:fldCharType="begin"/>
            </w:r>
            <w:r w:rsidR="003668C4">
              <w:rPr>
                <w:noProof/>
                <w:webHidden/>
              </w:rPr>
              <w:instrText xml:space="preserve"> PAGEREF _Toc474832364 \h </w:instrText>
            </w:r>
            <w:r w:rsidR="003668C4">
              <w:rPr>
                <w:noProof/>
                <w:webHidden/>
              </w:rPr>
            </w:r>
            <w:r w:rsidR="003668C4">
              <w:rPr>
                <w:noProof/>
                <w:webHidden/>
              </w:rPr>
              <w:fldChar w:fldCharType="separate"/>
            </w:r>
            <w:r w:rsidR="003668C4">
              <w:rPr>
                <w:noProof/>
                <w:webHidden/>
              </w:rPr>
              <w:t>24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5" w:history="1">
            <w:r w:rsidR="003668C4" w:rsidRPr="001905D8">
              <w:rPr>
                <w:rStyle w:val="Hipervnculo"/>
                <w:noProof/>
              </w:rPr>
              <w:t>2.6 Disponibilidad y Adquisición del Pliego de Condiciones</w:t>
            </w:r>
            <w:r w:rsidR="003668C4">
              <w:rPr>
                <w:noProof/>
                <w:webHidden/>
              </w:rPr>
              <w:tab/>
            </w:r>
            <w:r w:rsidR="003668C4">
              <w:rPr>
                <w:noProof/>
                <w:webHidden/>
              </w:rPr>
              <w:fldChar w:fldCharType="begin"/>
            </w:r>
            <w:r w:rsidR="003668C4">
              <w:rPr>
                <w:noProof/>
                <w:webHidden/>
              </w:rPr>
              <w:instrText xml:space="preserve"> PAGEREF _Toc474832365 \h </w:instrText>
            </w:r>
            <w:r w:rsidR="003668C4">
              <w:rPr>
                <w:noProof/>
                <w:webHidden/>
              </w:rPr>
            </w:r>
            <w:r w:rsidR="003668C4">
              <w:rPr>
                <w:noProof/>
                <w:webHidden/>
              </w:rPr>
              <w:fldChar w:fldCharType="separate"/>
            </w:r>
            <w:r w:rsidR="003668C4">
              <w:rPr>
                <w:noProof/>
                <w:webHidden/>
              </w:rPr>
              <w:t>25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6" w:history="1">
            <w:r w:rsidR="003668C4" w:rsidRPr="001905D8">
              <w:rPr>
                <w:rStyle w:val="Hipervnculo"/>
                <w:noProof/>
              </w:rPr>
              <w:t>2.7 Conocimiento y Aceptación del Pliego de Condiciones</w:t>
            </w:r>
            <w:r w:rsidR="003668C4">
              <w:rPr>
                <w:noProof/>
                <w:webHidden/>
              </w:rPr>
              <w:tab/>
            </w:r>
            <w:r w:rsidR="003668C4">
              <w:rPr>
                <w:noProof/>
                <w:webHidden/>
              </w:rPr>
              <w:fldChar w:fldCharType="begin"/>
            </w:r>
            <w:r w:rsidR="003668C4">
              <w:rPr>
                <w:noProof/>
                <w:webHidden/>
              </w:rPr>
              <w:instrText xml:space="preserve"> PAGEREF _Toc474832366 \h </w:instrText>
            </w:r>
            <w:r w:rsidR="003668C4">
              <w:rPr>
                <w:noProof/>
                <w:webHidden/>
              </w:rPr>
            </w:r>
            <w:r w:rsidR="003668C4">
              <w:rPr>
                <w:noProof/>
                <w:webHidden/>
              </w:rPr>
              <w:fldChar w:fldCharType="separate"/>
            </w:r>
            <w:r w:rsidR="003668C4">
              <w:rPr>
                <w:noProof/>
                <w:webHidden/>
              </w:rPr>
              <w:t>26</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7" w:history="1">
            <w:r w:rsidR="003668C4" w:rsidRPr="001905D8">
              <w:rPr>
                <w:rStyle w:val="Hipervnculo"/>
                <w:noProof/>
              </w:rPr>
              <w:t>2.8 Descripción de los Bienes</w:t>
            </w:r>
            <w:r w:rsidR="003668C4">
              <w:rPr>
                <w:noProof/>
                <w:webHidden/>
              </w:rPr>
              <w:tab/>
            </w:r>
            <w:r w:rsidR="003668C4">
              <w:rPr>
                <w:noProof/>
                <w:webHidden/>
              </w:rPr>
              <w:fldChar w:fldCharType="begin"/>
            </w:r>
            <w:r w:rsidR="003668C4">
              <w:rPr>
                <w:noProof/>
                <w:webHidden/>
              </w:rPr>
              <w:instrText xml:space="preserve"> PAGEREF _Toc474832367 \h </w:instrText>
            </w:r>
            <w:r w:rsidR="003668C4">
              <w:rPr>
                <w:noProof/>
                <w:webHidden/>
              </w:rPr>
            </w:r>
            <w:r w:rsidR="003668C4">
              <w:rPr>
                <w:noProof/>
                <w:webHidden/>
              </w:rPr>
              <w:fldChar w:fldCharType="separate"/>
            </w:r>
            <w:r w:rsidR="003668C4">
              <w:rPr>
                <w:noProof/>
                <w:webHidden/>
              </w:rPr>
              <w:t>26</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8" w:history="1">
            <w:r w:rsidR="003668C4" w:rsidRPr="001905D8">
              <w:rPr>
                <w:rStyle w:val="Hipervnculo"/>
                <w:noProof/>
              </w:rPr>
              <w:t>2.9 Duración del Suministro</w:t>
            </w:r>
            <w:r w:rsidR="003668C4">
              <w:rPr>
                <w:noProof/>
                <w:webHidden/>
              </w:rPr>
              <w:tab/>
            </w:r>
            <w:r w:rsidR="003668C4">
              <w:rPr>
                <w:noProof/>
                <w:webHidden/>
              </w:rPr>
              <w:fldChar w:fldCharType="begin"/>
            </w:r>
            <w:r w:rsidR="003668C4">
              <w:rPr>
                <w:noProof/>
                <w:webHidden/>
              </w:rPr>
              <w:instrText xml:space="preserve"> PAGEREF _Toc474832368 \h </w:instrText>
            </w:r>
            <w:r w:rsidR="003668C4">
              <w:rPr>
                <w:noProof/>
                <w:webHidden/>
              </w:rPr>
            </w:r>
            <w:r w:rsidR="003668C4">
              <w:rPr>
                <w:noProof/>
                <w:webHidden/>
              </w:rPr>
              <w:fldChar w:fldCharType="separate"/>
            </w:r>
            <w:r w:rsidR="003668C4">
              <w:rPr>
                <w:noProof/>
                <w:webHidden/>
              </w:rPr>
              <w:t>29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69" w:history="1">
            <w:r w:rsidR="003668C4" w:rsidRPr="001905D8">
              <w:rPr>
                <w:rStyle w:val="Hipervnculo"/>
                <w:noProof/>
              </w:rPr>
              <w:t>2.10 Programa de Suministro</w:t>
            </w:r>
            <w:r w:rsidR="003668C4">
              <w:rPr>
                <w:noProof/>
                <w:webHidden/>
              </w:rPr>
              <w:tab/>
            </w:r>
            <w:r w:rsidR="003668C4">
              <w:rPr>
                <w:noProof/>
                <w:webHidden/>
              </w:rPr>
              <w:fldChar w:fldCharType="begin"/>
            </w:r>
            <w:r w:rsidR="003668C4">
              <w:rPr>
                <w:noProof/>
                <w:webHidden/>
              </w:rPr>
              <w:instrText xml:space="preserve"> PAGEREF _Toc474832369 \h </w:instrText>
            </w:r>
            <w:r w:rsidR="003668C4">
              <w:rPr>
                <w:noProof/>
                <w:webHidden/>
              </w:rPr>
            </w:r>
            <w:r w:rsidR="003668C4">
              <w:rPr>
                <w:noProof/>
                <w:webHidden/>
              </w:rPr>
              <w:fldChar w:fldCharType="separate"/>
            </w:r>
            <w:r w:rsidR="003668C4">
              <w:rPr>
                <w:noProof/>
                <w:webHidden/>
              </w:rPr>
              <w:t>29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0" w:history="1">
            <w:r w:rsidR="003668C4" w:rsidRPr="001905D8">
              <w:rPr>
                <w:rStyle w:val="Hipervnculo"/>
                <w:noProof/>
              </w:rPr>
              <w:t>2.11 Presentación de Propuestas Técnicas y Económicas “Sobre A” y “Sobre B”</w:t>
            </w:r>
            <w:r w:rsidR="003668C4">
              <w:rPr>
                <w:noProof/>
                <w:webHidden/>
              </w:rPr>
              <w:tab/>
            </w:r>
            <w:r w:rsidR="003668C4">
              <w:rPr>
                <w:noProof/>
                <w:webHidden/>
              </w:rPr>
              <w:fldChar w:fldCharType="begin"/>
            </w:r>
            <w:r w:rsidR="003668C4">
              <w:rPr>
                <w:noProof/>
                <w:webHidden/>
              </w:rPr>
              <w:instrText xml:space="preserve"> PAGEREF _Toc474832370 \h </w:instrText>
            </w:r>
            <w:r w:rsidR="003668C4">
              <w:rPr>
                <w:noProof/>
                <w:webHidden/>
              </w:rPr>
            </w:r>
            <w:r w:rsidR="003668C4">
              <w:rPr>
                <w:noProof/>
                <w:webHidden/>
              </w:rPr>
              <w:fldChar w:fldCharType="separate"/>
            </w:r>
            <w:r w:rsidR="003668C4">
              <w:rPr>
                <w:noProof/>
                <w:webHidden/>
              </w:rPr>
              <w:t>29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1" w:history="1">
            <w:r w:rsidR="003668C4" w:rsidRPr="001905D8">
              <w:rPr>
                <w:rStyle w:val="Hipervnculo"/>
                <w:noProof/>
              </w:rPr>
              <w:t>2.12 Lugar, Fecha y Hora</w:t>
            </w:r>
            <w:r w:rsidR="003668C4">
              <w:rPr>
                <w:noProof/>
                <w:webHidden/>
              </w:rPr>
              <w:tab/>
            </w:r>
            <w:r w:rsidR="003668C4">
              <w:rPr>
                <w:noProof/>
                <w:webHidden/>
              </w:rPr>
              <w:fldChar w:fldCharType="begin"/>
            </w:r>
            <w:r w:rsidR="003668C4">
              <w:rPr>
                <w:noProof/>
                <w:webHidden/>
              </w:rPr>
              <w:instrText xml:space="preserve"> PAGEREF _Toc474832371 \h </w:instrText>
            </w:r>
            <w:r w:rsidR="003668C4">
              <w:rPr>
                <w:noProof/>
                <w:webHidden/>
              </w:rPr>
            </w:r>
            <w:r w:rsidR="003668C4">
              <w:rPr>
                <w:noProof/>
                <w:webHidden/>
              </w:rPr>
              <w:fldChar w:fldCharType="separate"/>
            </w:r>
            <w:r w:rsidR="003668C4">
              <w:rPr>
                <w:noProof/>
                <w:webHidden/>
              </w:rPr>
              <w:t>30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2" w:history="1">
            <w:r w:rsidR="003668C4" w:rsidRPr="001905D8">
              <w:rPr>
                <w:rStyle w:val="Hipervnculo"/>
                <w:noProof/>
              </w:rPr>
              <w:t>2.13 Forma para la Presentación de los Documentos Contenidos en el “Sobre A”,</w:t>
            </w:r>
            <w:r w:rsidR="003668C4">
              <w:rPr>
                <w:noProof/>
                <w:webHidden/>
              </w:rPr>
              <w:tab/>
            </w:r>
            <w:r w:rsidR="003668C4">
              <w:rPr>
                <w:noProof/>
                <w:webHidden/>
              </w:rPr>
              <w:fldChar w:fldCharType="begin"/>
            </w:r>
            <w:r w:rsidR="003668C4">
              <w:rPr>
                <w:noProof/>
                <w:webHidden/>
              </w:rPr>
              <w:instrText xml:space="preserve"> PAGEREF _Toc474832372 \h </w:instrText>
            </w:r>
            <w:r w:rsidR="003668C4">
              <w:rPr>
                <w:noProof/>
                <w:webHidden/>
              </w:rPr>
            </w:r>
            <w:r w:rsidR="003668C4">
              <w:rPr>
                <w:noProof/>
                <w:webHidden/>
              </w:rPr>
              <w:fldChar w:fldCharType="separate"/>
            </w:r>
            <w:r w:rsidR="003668C4">
              <w:rPr>
                <w:noProof/>
                <w:webHidden/>
              </w:rPr>
              <w:t>30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3" w:history="1">
            <w:r w:rsidR="003668C4" w:rsidRPr="001905D8">
              <w:rPr>
                <w:rStyle w:val="Hipervnculo"/>
                <w:noProof/>
              </w:rPr>
              <w:t>2.14 Documentación a Presentar</w:t>
            </w:r>
            <w:r w:rsidR="003668C4">
              <w:rPr>
                <w:noProof/>
                <w:webHidden/>
              </w:rPr>
              <w:tab/>
            </w:r>
            <w:r w:rsidR="003668C4">
              <w:rPr>
                <w:noProof/>
                <w:webHidden/>
              </w:rPr>
              <w:fldChar w:fldCharType="begin"/>
            </w:r>
            <w:r w:rsidR="003668C4">
              <w:rPr>
                <w:noProof/>
                <w:webHidden/>
              </w:rPr>
              <w:instrText xml:space="preserve"> PAGEREF _Toc474832373 \h </w:instrText>
            </w:r>
            <w:r w:rsidR="003668C4">
              <w:rPr>
                <w:noProof/>
                <w:webHidden/>
              </w:rPr>
            </w:r>
            <w:r w:rsidR="003668C4">
              <w:rPr>
                <w:noProof/>
                <w:webHidden/>
              </w:rPr>
              <w:fldChar w:fldCharType="separate"/>
            </w:r>
            <w:r w:rsidR="003668C4">
              <w:rPr>
                <w:noProof/>
                <w:webHidden/>
              </w:rPr>
              <w:t>31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4" w:history="1">
            <w:r w:rsidR="003668C4" w:rsidRPr="001905D8">
              <w:rPr>
                <w:rStyle w:val="Hipervnculo"/>
                <w:noProof/>
              </w:rPr>
              <w:t>2.16 Presentación de la Documentación Contenida en el “Sobre B”</w:t>
            </w:r>
            <w:r w:rsidR="003668C4">
              <w:rPr>
                <w:noProof/>
                <w:webHidden/>
              </w:rPr>
              <w:tab/>
            </w:r>
            <w:r w:rsidR="003668C4">
              <w:rPr>
                <w:noProof/>
                <w:webHidden/>
              </w:rPr>
              <w:fldChar w:fldCharType="begin"/>
            </w:r>
            <w:r w:rsidR="003668C4">
              <w:rPr>
                <w:noProof/>
                <w:webHidden/>
              </w:rPr>
              <w:instrText xml:space="preserve"> PAGEREF _Toc474832374 \h </w:instrText>
            </w:r>
            <w:r w:rsidR="003668C4">
              <w:rPr>
                <w:noProof/>
                <w:webHidden/>
              </w:rPr>
            </w:r>
            <w:r w:rsidR="003668C4">
              <w:rPr>
                <w:noProof/>
                <w:webHidden/>
              </w:rPr>
              <w:fldChar w:fldCharType="separate"/>
            </w:r>
            <w:r w:rsidR="003668C4">
              <w:rPr>
                <w:noProof/>
                <w:webHidden/>
              </w:rPr>
              <w:t>31</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75" w:history="1">
            <w:r w:rsidR="003668C4" w:rsidRPr="001905D8">
              <w:rPr>
                <w:rStyle w:val="Hipervnculo"/>
                <w:noProof/>
              </w:rPr>
              <w:t>Sección III</w:t>
            </w:r>
            <w:r w:rsidR="003668C4">
              <w:rPr>
                <w:noProof/>
                <w:webHidden/>
              </w:rPr>
              <w:tab/>
            </w:r>
            <w:r w:rsidR="003668C4">
              <w:rPr>
                <w:noProof/>
                <w:webHidden/>
              </w:rPr>
              <w:fldChar w:fldCharType="begin"/>
            </w:r>
            <w:r w:rsidR="003668C4">
              <w:rPr>
                <w:noProof/>
                <w:webHidden/>
              </w:rPr>
              <w:instrText xml:space="preserve"> PAGEREF _Toc474832375 \h </w:instrText>
            </w:r>
            <w:r w:rsidR="003668C4">
              <w:rPr>
                <w:noProof/>
                <w:webHidden/>
              </w:rPr>
            </w:r>
            <w:r w:rsidR="003668C4">
              <w:rPr>
                <w:noProof/>
                <w:webHidden/>
              </w:rPr>
              <w:fldChar w:fldCharType="separate"/>
            </w:r>
            <w:r w:rsidR="003668C4">
              <w:rPr>
                <w:noProof/>
                <w:webHidden/>
              </w:rPr>
              <w:t>33</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76" w:history="1">
            <w:r w:rsidR="003668C4" w:rsidRPr="001905D8">
              <w:rPr>
                <w:rStyle w:val="Hipervnculo"/>
                <w:noProof/>
              </w:rPr>
              <w:t>Apertura y Validación de Ofertas</w:t>
            </w:r>
            <w:r w:rsidR="003668C4">
              <w:rPr>
                <w:noProof/>
                <w:webHidden/>
              </w:rPr>
              <w:tab/>
            </w:r>
            <w:r w:rsidR="003668C4">
              <w:rPr>
                <w:noProof/>
                <w:webHidden/>
              </w:rPr>
              <w:fldChar w:fldCharType="begin"/>
            </w:r>
            <w:r w:rsidR="003668C4">
              <w:rPr>
                <w:noProof/>
                <w:webHidden/>
              </w:rPr>
              <w:instrText xml:space="preserve"> PAGEREF _Toc474832376 \h </w:instrText>
            </w:r>
            <w:r w:rsidR="003668C4">
              <w:rPr>
                <w:noProof/>
                <w:webHidden/>
              </w:rPr>
            </w:r>
            <w:r w:rsidR="003668C4">
              <w:rPr>
                <w:noProof/>
                <w:webHidden/>
              </w:rPr>
              <w:fldChar w:fldCharType="separate"/>
            </w:r>
            <w:r w:rsidR="003668C4">
              <w:rPr>
                <w:noProof/>
                <w:webHidden/>
              </w:rPr>
              <w:t>33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7" w:history="1">
            <w:r w:rsidR="003668C4" w:rsidRPr="001905D8">
              <w:rPr>
                <w:rStyle w:val="Hipervnculo"/>
                <w:noProof/>
              </w:rPr>
              <w:t>3.1 Procedimiento de Apertura de Sobres</w:t>
            </w:r>
            <w:r w:rsidR="003668C4">
              <w:rPr>
                <w:noProof/>
                <w:webHidden/>
              </w:rPr>
              <w:tab/>
            </w:r>
            <w:r w:rsidR="003668C4">
              <w:rPr>
                <w:noProof/>
                <w:webHidden/>
              </w:rPr>
              <w:fldChar w:fldCharType="begin"/>
            </w:r>
            <w:r w:rsidR="003668C4">
              <w:rPr>
                <w:noProof/>
                <w:webHidden/>
              </w:rPr>
              <w:instrText xml:space="preserve"> PAGEREF _Toc474832377 \h </w:instrText>
            </w:r>
            <w:r w:rsidR="003668C4">
              <w:rPr>
                <w:noProof/>
                <w:webHidden/>
              </w:rPr>
            </w:r>
            <w:r w:rsidR="003668C4">
              <w:rPr>
                <w:noProof/>
                <w:webHidden/>
              </w:rPr>
              <w:fldChar w:fldCharType="separate"/>
            </w:r>
            <w:r w:rsidR="003668C4">
              <w:rPr>
                <w:noProof/>
                <w:webHidden/>
              </w:rPr>
              <w:t>33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8" w:history="1">
            <w:r w:rsidR="003668C4" w:rsidRPr="001905D8">
              <w:rPr>
                <w:rStyle w:val="Hipervnculo"/>
                <w:noProof/>
              </w:rPr>
              <w:t>3.2 Apertura de “Sobre A”, contentivo de Propuestas Técnicas</w:t>
            </w:r>
            <w:r w:rsidR="003668C4">
              <w:rPr>
                <w:noProof/>
                <w:webHidden/>
              </w:rPr>
              <w:tab/>
            </w:r>
            <w:r w:rsidR="003668C4">
              <w:rPr>
                <w:noProof/>
                <w:webHidden/>
              </w:rPr>
              <w:fldChar w:fldCharType="begin"/>
            </w:r>
            <w:r w:rsidR="003668C4">
              <w:rPr>
                <w:noProof/>
                <w:webHidden/>
              </w:rPr>
              <w:instrText xml:space="preserve"> PAGEREF _Toc474832378 \h </w:instrText>
            </w:r>
            <w:r w:rsidR="003668C4">
              <w:rPr>
                <w:noProof/>
                <w:webHidden/>
              </w:rPr>
            </w:r>
            <w:r w:rsidR="003668C4">
              <w:rPr>
                <w:noProof/>
                <w:webHidden/>
              </w:rPr>
              <w:fldChar w:fldCharType="separate"/>
            </w:r>
            <w:r w:rsidR="003668C4">
              <w:rPr>
                <w:noProof/>
                <w:webHidden/>
              </w:rPr>
              <w:t>33</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79" w:history="1">
            <w:r w:rsidR="003668C4" w:rsidRPr="001905D8">
              <w:rPr>
                <w:rStyle w:val="Hipervnculo"/>
                <w:noProof/>
              </w:rPr>
              <w:t>3.3 Validación y Verificación de Documentos</w:t>
            </w:r>
            <w:r w:rsidR="003668C4">
              <w:rPr>
                <w:noProof/>
                <w:webHidden/>
              </w:rPr>
              <w:tab/>
            </w:r>
            <w:r w:rsidR="003668C4">
              <w:rPr>
                <w:noProof/>
                <w:webHidden/>
              </w:rPr>
              <w:fldChar w:fldCharType="begin"/>
            </w:r>
            <w:r w:rsidR="003668C4">
              <w:rPr>
                <w:noProof/>
                <w:webHidden/>
              </w:rPr>
              <w:instrText xml:space="preserve"> PAGEREF _Toc474832379 \h </w:instrText>
            </w:r>
            <w:r w:rsidR="003668C4">
              <w:rPr>
                <w:noProof/>
                <w:webHidden/>
              </w:rPr>
            </w:r>
            <w:r w:rsidR="003668C4">
              <w:rPr>
                <w:noProof/>
                <w:webHidden/>
              </w:rPr>
              <w:fldChar w:fldCharType="separate"/>
            </w:r>
            <w:r w:rsidR="003668C4">
              <w:rPr>
                <w:noProof/>
                <w:webHidden/>
              </w:rPr>
              <w:t>34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0" w:history="1">
            <w:r w:rsidR="003668C4" w:rsidRPr="001905D8">
              <w:rPr>
                <w:rStyle w:val="Hipervnculo"/>
                <w:noProof/>
              </w:rPr>
              <w:t>3.4 Criterios de Evaluación</w:t>
            </w:r>
            <w:r w:rsidR="003668C4">
              <w:rPr>
                <w:noProof/>
                <w:webHidden/>
              </w:rPr>
              <w:tab/>
            </w:r>
            <w:r w:rsidR="003668C4">
              <w:rPr>
                <w:noProof/>
                <w:webHidden/>
              </w:rPr>
              <w:fldChar w:fldCharType="begin"/>
            </w:r>
            <w:r w:rsidR="003668C4">
              <w:rPr>
                <w:noProof/>
                <w:webHidden/>
              </w:rPr>
              <w:instrText xml:space="preserve"> PAGEREF _Toc474832380 \h </w:instrText>
            </w:r>
            <w:r w:rsidR="003668C4">
              <w:rPr>
                <w:noProof/>
                <w:webHidden/>
              </w:rPr>
            </w:r>
            <w:r w:rsidR="003668C4">
              <w:rPr>
                <w:noProof/>
                <w:webHidden/>
              </w:rPr>
              <w:fldChar w:fldCharType="separate"/>
            </w:r>
            <w:r w:rsidR="003668C4">
              <w:rPr>
                <w:noProof/>
                <w:webHidden/>
              </w:rPr>
              <w:t>34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1" w:history="1">
            <w:r w:rsidR="003668C4" w:rsidRPr="001905D8">
              <w:rPr>
                <w:rStyle w:val="Hipervnculo"/>
                <w:noProof/>
              </w:rPr>
              <w:t>3.5 Fase de Homologación</w:t>
            </w:r>
            <w:r w:rsidR="003668C4">
              <w:rPr>
                <w:noProof/>
                <w:webHidden/>
              </w:rPr>
              <w:tab/>
            </w:r>
            <w:r w:rsidR="003668C4">
              <w:rPr>
                <w:noProof/>
                <w:webHidden/>
              </w:rPr>
              <w:fldChar w:fldCharType="begin"/>
            </w:r>
            <w:r w:rsidR="003668C4">
              <w:rPr>
                <w:noProof/>
                <w:webHidden/>
              </w:rPr>
              <w:instrText xml:space="preserve"> PAGEREF _Toc474832381 \h </w:instrText>
            </w:r>
            <w:r w:rsidR="003668C4">
              <w:rPr>
                <w:noProof/>
                <w:webHidden/>
              </w:rPr>
            </w:r>
            <w:r w:rsidR="003668C4">
              <w:rPr>
                <w:noProof/>
                <w:webHidden/>
              </w:rPr>
              <w:fldChar w:fldCharType="separate"/>
            </w:r>
            <w:r w:rsidR="003668C4">
              <w:rPr>
                <w:noProof/>
                <w:webHidden/>
              </w:rPr>
              <w:t>34</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2" w:history="1">
            <w:r w:rsidR="003668C4" w:rsidRPr="001905D8">
              <w:rPr>
                <w:rStyle w:val="Hipervnculo"/>
                <w:noProof/>
              </w:rPr>
              <w:t>3.6 Apertura de los “Sobres B”, Contentivos de Propuestas Económicas</w:t>
            </w:r>
            <w:r w:rsidR="003668C4">
              <w:rPr>
                <w:noProof/>
                <w:webHidden/>
              </w:rPr>
              <w:tab/>
            </w:r>
            <w:r w:rsidR="003668C4">
              <w:rPr>
                <w:noProof/>
                <w:webHidden/>
              </w:rPr>
              <w:fldChar w:fldCharType="begin"/>
            </w:r>
            <w:r w:rsidR="003668C4">
              <w:rPr>
                <w:noProof/>
                <w:webHidden/>
              </w:rPr>
              <w:instrText xml:space="preserve"> PAGEREF _Toc474832382 \h </w:instrText>
            </w:r>
            <w:r w:rsidR="003668C4">
              <w:rPr>
                <w:noProof/>
                <w:webHidden/>
              </w:rPr>
            </w:r>
            <w:r w:rsidR="003668C4">
              <w:rPr>
                <w:noProof/>
                <w:webHidden/>
              </w:rPr>
              <w:fldChar w:fldCharType="separate"/>
            </w:r>
            <w:r w:rsidR="003668C4">
              <w:rPr>
                <w:noProof/>
                <w:webHidden/>
              </w:rPr>
              <w:t>35</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3" w:history="1">
            <w:r w:rsidR="003668C4" w:rsidRPr="001905D8">
              <w:rPr>
                <w:rStyle w:val="Hipervnculo"/>
                <w:noProof/>
              </w:rPr>
              <w:t>3.7 Confidencialidad del Proceso</w:t>
            </w:r>
            <w:r w:rsidR="003668C4">
              <w:rPr>
                <w:noProof/>
                <w:webHidden/>
              </w:rPr>
              <w:tab/>
            </w:r>
            <w:r w:rsidR="003668C4">
              <w:rPr>
                <w:noProof/>
                <w:webHidden/>
              </w:rPr>
              <w:fldChar w:fldCharType="begin"/>
            </w:r>
            <w:r w:rsidR="003668C4">
              <w:rPr>
                <w:noProof/>
                <w:webHidden/>
              </w:rPr>
              <w:instrText xml:space="preserve"> PAGEREF _Toc474832383 \h </w:instrText>
            </w:r>
            <w:r w:rsidR="003668C4">
              <w:rPr>
                <w:noProof/>
                <w:webHidden/>
              </w:rPr>
            </w:r>
            <w:r w:rsidR="003668C4">
              <w:rPr>
                <w:noProof/>
                <w:webHidden/>
              </w:rPr>
              <w:fldChar w:fldCharType="separate"/>
            </w:r>
            <w:r w:rsidR="003668C4">
              <w:rPr>
                <w:noProof/>
                <w:webHidden/>
              </w:rPr>
              <w:t>36</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4" w:history="1">
            <w:r w:rsidR="003668C4" w:rsidRPr="001905D8">
              <w:rPr>
                <w:rStyle w:val="Hipervnculo"/>
                <w:noProof/>
              </w:rPr>
              <w:t>3.8 Plazo de Mantenimiento de Oferta</w:t>
            </w:r>
            <w:r w:rsidR="003668C4">
              <w:rPr>
                <w:noProof/>
                <w:webHidden/>
              </w:rPr>
              <w:tab/>
            </w:r>
            <w:r w:rsidR="003668C4">
              <w:rPr>
                <w:noProof/>
                <w:webHidden/>
              </w:rPr>
              <w:fldChar w:fldCharType="begin"/>
            </w:r>
            <w:r w:rsidR="003668C4">
              <w:rPr>
                <w:noProof/>
                <w:webHidden/>
              </w:rPr>
              <w:instrText xml:space="preserve"> PAGEREF _Toc474832384 \h </w:instrText>
            </w:r>
            <w:r w:rsidR="003668C4">
              <w:rPr>
                <w:noProof/>
                <w:webHidden/>
              </w:rPr>
            </w:r>
            <w:r w:rsidR="003668C4">
              <w:rPr>
                <w:noProof/>
                <w:webHidden/>
              </w:rPr>
              <w:fldChar w:fldCharType="separate"/>
            </w:r>
            <w:r w:rsidR="003668C4">
              <w:rPr>
                <w:noProof/>
                <w:webHidden/>
              </w:rPr>
              <w:t>36</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5" w:history="1">
            <w:r w:rsidR="003668C4" w:rsidRPr="001905D8">
              <w:rPr>
                <w:rStyle w:val="Hipervnculo"/>
                <w:noProof/>
              </w:rPr>
              <w:t>3.9 Evaluación Oferta Económica</w:t>
            </w:r>
            <w:r w:rsidR="003668C4">
              <w:rPr>
                <w:noProof/>
                <w:webHidden/>
              </w:rPr>
              <w:tab/>
            </w:r>
            <w:r w:rsidR="003668C4">
              <w:rPr>
                <w:noProof/>
                <w:webHidden/>
              </w:rPr>
              <w:fldChar w:fldCharType="begin"/>
            </w:r>
            <w:r w:rsidR="003668C4">
              <w:rPr>
                <w:noProof/>
                <w:webHidden/>
              </w:rPr>
              <w:instrText xml:space="preserve"> PAGEREF _Toc474832385 \h </w:instrText>
            </w:r>
            <w:r w:rsidR="003668C4">
              <w:rPr>
                <w:noProof/>
                <w:webHidden/>
              </w:rPr>
            </w:r>
            <w:r w:rsidR="003668C4">
              <w:rPr>
                <w:noProof/>
                <w:webHidden/>
              </w:rPr>
              <w:fldChar w:fldCharType="separate"/>
            </w:r>
            <w:r w:rsidR="003668C4">
              <w:rPr>
                <w:noProof/>
                <w:webHidden/>
              </w:rPr>
              <w:t>36</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86" w:history="1">
            <w:r w:rsidR="003668C4" w:rsidRPr="001905D8">
              <w:rPr>
                <w:rStyle w:val="Hipervnculo"/>
                <w:noProof/>
              </w:rPr>
              <w:t>Sección IV</w:t>
            </w:r>
            <w:r w:rsidR="003668C4">
              <w:rPr>
                <w:noProof/>
                <w:webHidden/>
              </w:rPr>
              <w:tab/>
            </w:r>
            <w:r w:rsidR="003668C4">
              <w:rPr>
                <w:noProof/>
                <w:webHidden/>
              </w:rPr>
              <w:fldChar w:fldCharType="begin"/>
            </w:r>
            <w:r w:rsidR="003668C4">
              <w:rPr>
                <w:noProof/>
                <w:webHidden/>
              </w:rPr>
              <w:instrText xml:space="preserve"> PAGEREF _Toc474832386 \h </w:instrText>
            </w:r>
            <w:r w:rsidR="003668C4">
              <w:rPr>
                <w:noProof/>
                <w:webHidden/>
              </w:rPr>
            </w:r>
            <w:r w:rsidR="003668C4">
              <w:rPr>
                <w:noProof/>
                <w:webHidden/>
              </w:rPr>
              <w:fldChar w:fldCharType="separate"/>
            </w:r>
            <w:r w:rsidR="003668C4">
              <w:rPr>
                <w:noProof/>
                <w:webHidden/>
              </w:rPr>
              <w:t>37</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87" w:history="1">
            <w:r w:rsidR="003668C4" w:rsidRPr="001905D8">
              <w:rPr>
                <w:rStyle w:val="Hipervnculo"/>
                <w:noProof/>
              </w:rPr>
              <w:t>Adjudicación</w:t>
            </w:r>
            <w:r w:rsidR="003668C4">
              <w:rPr>
                <w:noProof/>
                <w:webHidden/>
              </w:rPr>
              <w:tab/>
            </w:r>
            <w:r w:rsidR="003668C4">
              <w:rPr>
                <w:noProof/>
                <w:webHidden/>
              </w:rPr>
              <w:fldChar w:fldCharType="begin"/>
            </w:r>
            <w:r w:rsidR="003668C4">
              <w:rPr>
                <w:noProof/>
                <w:webHidden/>
              </w:rPr>
              <w:instrText xml:space="preserve"> PAGEREF _Toc474832387 \h </w:instrText>
            </w:r>
            <w:r w:rsidR="003668C4">
              <w:rPr>
                <w:noProof/>
                <w:webHidden/>
              </w:rPr>
            </w:r>
            <w:r w:rsidR="003668C4">
              <w:rPr>
                <w:noProof/>
                <w:webHidden/>
              </w:rPr>
              <w:fldChar w:fldCharType="separate"/>
            </w:r>
            <w:r w:rsidR="003668C4">
              <w:rPr>
                <w:noProof/>
                <w:webHidden/>
              </w:rPr>
              <w:t>37</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8" w:history="1">
            <w:r w:rsidR="003668C4" w:rsidRPr="001905D8">
              <w:rPr>
                <w:rStyle w:val="Hipervnculo"/>
                <w:noProof/>
              </w:rPr>
              <w:t>4.1 Criterios de Adjudicación</w:t>
            </w:r>
            <w:r w:rsidR="003668C4">
              <w:rPr>
                <w:noProof/>
                <w:webHidden/>
              </w:rPr>
              <w:tab/>
            </w:r>
            <w:r w:rsidR="003668C4">
              <w:rPr>
                <w:noProof/>
                <w:webHidden/>
              </w:rPr>
              <w:fldChar w:fldCharType="begin"/>
            </w:r>
            <w:r w:rsidR="003668C4">
              <w:rPr>
                <w:noProof/>
                <w:webHidden/>
              </w:rPr>
              <w:instrText xml:space="preserve"> PAGEREF _Toc474832388 \h </w:instrText>
            </w:r>
            <w:r w:rsidR="003668C4">
              <w:rPr>
                <w:noProof/>
                <w:webHidden/>
              </w:rPr>
            </w:r>
            <w:r w:rsidR="003668C4">
              <w:rPr>
                <w:noProof/>
                <w:webHidden/>
              </w:rPr>
              <w:fldChar w:fldCharType="separate"/>
            </w:r>
            <w:r w:rsidR="003668C4">
              <w:rPr>
                <w:noProof/>
                <w:webHidden/>
              </w:rPr>
              <w:t>37</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89" w:history="1">
            <w:r w:rsidR="003668C4" w:rsidRPr="001905D8">
              <w:rPr>
                <w:rStyle w:val="Hipervnculo"/>
                <w:noProof/>
              </w:rPr>
              <w:t>4.2 Empate entre Oferentes</w:t>
            </w:r>
            <w:r w:rsidR="003668C4">
              <w:rPr>
                <w:noProof/>
                <w:webHidden/>
              </w:rPr>
              <w:tab/>
            </w:r>
            <w:r w:rsidR="003668C4">
              <w:rPr>
                <w:noProof/>
                <w:webHidden/>
              </w:rPr>
              <w:fldChar w:fldCharType="begin"/>
            </w:r>
            <w:r w:rsidR="003668C4">
              <w:rPr>
                <w:noProof/>
                <w:webHidden/>
              </w:rPr>
              <w:instrText xml:space="preserve"> PAGEREF _Toc474832389 \h </w:instrText>
            </w:r>
            <w:r w:rsidR="003668C4">
              <w:rPr>
                <w:noProof/>
                <w:webHidden/>
              </w:rPr>
            </w:r>
            <w:r w:rsidR="003668C4">
              <w:rPr>
                <w:noProof/>
                <w:webHidden/>
              </w:rPr>
              <w:fldChar w:fldCharType="separate"/>
            </w:r>
            <w:r w:rsidR="003668C4">
              <w:rPr>
                <w:noProof/>
                <w:webHidden/>
              </w:rPr>
              <w:t>37</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90" w:history="1">
            <w:r w:rsidR="003668C4" w:rsidRPr="001905D8">
              <w:rPr>
                <w:rStyle w:val="Hipervnculo"/>
                <w:noProof/>
              </w:rPr>
              <w:t>4.3 Declaración de Desierto</w:t>
            </w:r>
            <w:r w:rsidR="003668C4">
              <w:rPr>
                <w:noProof/>
                <w:webHidden/>
              </w:rPr>
              <w:tab/>
            </w:r>
            <w:r w:rsidR="003668C4">
              <w:rPr>
                <w:noProof/>
                <w:webHidden/>
              </w:rPr>
              <w:fldChar w:fldCharType="begin"/>
            </w:r>
            <w:r w:rsidR="003668C4">
              <w:rPr>
                <w:noProof/>
                <w:webHidden/>
              </w:rPr>
              <w:instrText xml:space="preserve"> PAGEREF _Toc474832390 \h </w:instrText>
            </w:r>
            <w:r w:rsidR="003668C4">
              <w:rPr>
                <w:noProof/>
                <w:webHidden/>
              </w:rPr>
            </w:r>
            <w:r w:rsidR="003668C4">
              <w:rPr>
                <w:noProof/>
                <w:webHidden/>
              </w:rPr>
              <w:fldChar w:fldCharType="separate"/>
            </w:r>
            <w:r w:rsidR="003668C4">
              <w:rPr>
                <w:noProof/>
                <w:webHidden/>
              </w:rPr>
              <w:t>37</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91" w:history="1">
            <w:r w:rsidR="003668C4" w:rsidRPr="001905D8">
              <w:rPr>
                <w:rStyle w:val="Hipervnculo"/>
                <w:noProof/>
              </w:rPr>
              <w:t>4.4 Acuerdo de Adjudicación</w:t>
            </w:r>
            <w:r w:rsidR="003668C4">
              <w:rPr>
                <w:noProof/>
                <w:webHidden/>
              </w:rPr>
              <w:tab/>
            </w:r>
            <w:r w:rsidR="003668C4">
              <w:rPr>
                <w:noProof/>
                <w:webHidden/>
              </w:rPr>
              <w:fldChar w:fldCharType="begin"/>
            </w:r>
            <w:r w:rsidR="003668C4">
              <w:rPr>
                <w:noProof/>
                <w:webHidden/>
              </w:rPr>
              <w:instrText xml:space="preserve"> PAGEREF _Toc474832391 \h </w:instrText>
            </w:r>
            <w:r w:rsidR="003668C4">
              <w:rPr>
                <w:noProof/>
                <w:webHidden/>
              </w:rPr>
            </w:r>
            <w:r w:rsidR="003668C4">
              <w:rPr>
                <w:noProof/>
                <w:webHidden/>
              </w:rPr>
              <w:fldChar w:fldCharType="separate"/>
            </w:r>
            <w:r w:rsidR="003668C4">
              <w:rPr>
                <w:noProof/>
                <w:webHidden/>
              </w:rPr>
              <w:t>37</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92" w:history="1">
            <w:r w:rsidR="003668C4" w:rsidRPr="001905D8">
              <w:rPr>
                <w:rStyle w:val="Hipervnculo"/>
                <w:noProof/>
              </w:rPr>
              <w:t>4.5 Adjudicaciones Posteriores</w:t>
            </w:r>
            <w:r w:rsidR="003668C4">
              <w:rPr>
                <w:noProof/>
                <w:webHidden/>
              </w:rPr>
              <w:tab/>
            </w:r>
            <w:r w:rsidR="003668C4">
              <w:rPr>
                <w:noProof/>
                <w:webHidden/>
              </w:rPr>
              <w:fldChar w:fldCharType="begin"/>
            </w:r>
            <w:r w:rsidR="003668C4">
              <w:rPr>
                <w:noProof/>
                <w:webHidden/>
              </w:rPr>
              <w:instrText xml:space="preserve"> PAGEREF _Toc474832392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1"/>
            <w:rPr>
              <w:rFonts w:asciiTheme="minorHAnsi" w:eastAsiaTheme="minorEastAsia" w:hAnsiTheme="minorHAnsi" w:cstheme="minorBidi"/>
              <w:b w:val="0"/>
              <w:bCs w:val="0"/>
              <w:iCs w:val="0"/>
              <w:sz w:val="22"/>
              <w:szCs w:val="22"/>
              <w:lang w:val="es-DO"/>
            </w:rPr>
          </w:pPr>
          <w:hyperlink w:anchor="_Toc474832393" w:history="1">
            <w:r w:rsidR="003668C4" w:rsidRPr="001905D8">
              <w:rPr>
                <w:rStyle w:val="Hipervnculo"/>
                <w:rFonts w:ascii="Times New Roman" w:hAnsi="Times New Roman" w:cs="Times New Roman"/>
                <w:lang w:val="es-MX"/>
              </w:rPr>
              <w:t>PARTE 2</w:t>
            </w:r>
            <w:r w:rsidR="003668C4">
              <w:rPr>
                <w:webHidden/>
              </w:rPr>
              <w:tab/>
            </w:r>
            <w:r w:rsidR="003668C4">
              <w:rPr>
                <w:webHidden/>
              </w:rPr>
              <w:fldChar w:fldCharType="begin"/>
            </w:r>
            <w:r w:rsidR="003668C4">
              <w:rPr>
                <w:webHidden/>
              </w:rPr>
              <w:instrText xml:space="preserve"> PAGEREF _Toc474832393 \h </w:instrText>
            </w:r>
            <w:r w:rsidR="003668C4">
              <w:rPr>
                <w:webHidden/>
              </w:rPr>
            </w:r>
            <w:r w:rsidR="003668C4">
              <w:rPr>
                <w:webHidden/>
              </w:rPr>
              <w:fldChar w:fldCharType="separate"/>
            </w:r>
            <w:r w:rsidR="003668C4">
              <w:rPr>
                <w:webHidden/>
              </w:rPr>
              <w:t>38</w:t>
            </w:r>
            <w:r w:rsidR="003668C4">
              <w:rPr>
                <w:webHidden/>
              </w:rPr>
              <w:fldChar w:fldCharType="end"/>
            </w:r>
          </w:hyperlink>
        </w:p>
        <w:p w:rsidR="003668C4" w:rsidRDefault="00391DB4">
          <w:pPr>
            <w:pStyle w:val="TDC1"/>
            <w:rPr>
              <w:rFonts w:asciiTheme="minorHAnsi" w:eastAsiaTheme="minorEastAsia" w:hAnsiTheme="minorHAnsi" w:cstheme="minorBidi"/>
              <w:b w:val="0"/>
              <w:bCs w:val="0"/>
              <w:iCs w:val="0"/>
              <w:sz w:val="22"/>
              <w:szCs w:val="22"/>
              <w:lang w:val="es-DO"/>
            </w:rPr>
          </w:pPr>
          <w:hyperlink w:anchor="_Toc474832394" w:history="1">
            <w:r w:rsidR="003668C4" w:rsidRPr="001905D8">
              <w:rPr>
                <w:rStyle w:val="Hipervnculo"/>
                <w:rFonts w:ascii="Times New Roman" w:hAnsi="Times New Roman" w:cs="Times New Roman"/>
              </w:rPr>
              <w:t>CONTRATO</w:t>
            </w:r>
            <w:r w:rsidR="003668C4">
              <w:rPr>
                <w:webHidden/>
              </w:rPr>
              <w:tab/>
            </w:r>
            <w:r w:rsidR="003668C4">
              <w:rPr>
                <w:webHidden/>
              </w:rPr>
              <w:fldChar w:fldCharType="begin"/>
            </w:r>
            <w:r w:rsidR="003668C4">
              <w:rPr>
                <w:webHidden/>
              </w:rPr>
              <w:instrText xml:space="preserve"> PAGEREF _Toc474832394 \h </w:instrText>
            </w:r>
            <w:r w:rsidR="003668C4">
              <w:rPr>
                <w:webHidden/>
              </w:rPr>
            </w:r>
            <w:r w:rsidR="003668C4">
              <w:rPr>
                <w:webHidden/>
              </w:rPr>
              <w:fldChar w:fldCharType="separate"/>
            </w:r>
            <w:r w:rsidR="003668C4">
              <w:rPr>
                <w:webHidden/>
              </w:rPr>
              <w:t>38</w:t>
            </w:r>
            <w:r w:rsidR="003668C4">
              <w:rPr>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95" w:history="1">
            <w:r w:rsidR="003668C4" w:rsidRPr="001905D8">
              <w:rPr>
                <w:rStyle w:val="Hipervnculo"/>
                <w:noProof/>
              </w:rPr>
              <w:t>Sección V</w:t>
            </w:r>
            <w:r w:rsidR="003668C4">
              <w:rPr>
                <w:noProof/>
                <w:webHidden/>
              </w:rPr>
              <w:tab/>
            </w:r>
            <w:r w:rsidR="003668C4">
              <w:rPr>
                <w:noProof/>
                <w:webHidden/>
              </w:rPr>
              <w:fldChar w:fldCharType="begin"/>
            </w:r>
            <w:r w:rsidR="003668C4">
              <w:rPr>
                <w:noProof/>
                <w:webHidden/>
              </w:rPr>
              <w:instrText xml:space="preserve"> PAGEREF _Toc474832395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396" w:history="1">
            <w:r w:rsidR="003668C4" w:rsidRPr="001905D8">
              <w:rPr>
                <w:rStyle w:val="Hipervnculo"/>
                <w:noProof/>
              </w:rPr>
              <w:t>Disposiciones Sobre los Contratos</w:t>
            </w:r>
            <w:r w:rsidR="003668C4">
              <w:rPr>
                <w:noProof/>
                <w:webHidden/>
              </w:rPr>
              <w:tab/>
            </w:r>
            <w:r w:rsidR="003668C4">
              <w:rPr>
                <w:noProof/>
                <w:webHidden/>
              </w:rPr>
              <w:fldChar w:fldCharType="begin"/>
            </w:r>
            <w:r w:rsidR="003668C4">
              <w:rPr>
                <w:noProof/>
                <w:webHidden/>
              </w:rPr>
              <w:instrText xml:space="preserve"> PAGEREF _Toc474832396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97" w:history="1">
            <w:r w:rsidR="003668C4" w:rsidRPr="001905D8">
              <w:rPr>
                <w:rStyle w:val="Hipervnculo"/>
                <w:noProof/>
              </w:rPr>
              <w:t>5.1 Condiciones Generales del Contrato</w:t>
            </w:r>
            <w:r w:rsidR="003668C4">
              <w:rPr>
                <w:noProof/>
                <w:webHidden/>
              </w:rPr>
              <w:tab/>
            </w:r>
            <w:r w:rsidR="003668C4">
              <w:rPr>
                <w:noProof/>
                <w:webHidden/>
              </w:rPr>
              <w:fldChar w:fldCharType="begin"/>
            </w:r>
            <w:r w:rsidR="003668C4">
              <w:rPr>
                <w:noProof/>
                <w:webHidden/>
              </w:rPr>
              <w:instrText xml:space="preserve"> PAGEREF _Toc474832397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98" w:history="1">
            <w:r w:rsidR="003668C4" w:rsidRPr="001905D8">
              <w:rPr>
                <w:rStyle w:val="Hipervnculo"/>
                <w:noProof/>
              </w:rPr>
              <w:t>5.1.1 Validez del Contrato</w:t>
            </w:r>
            <w:r w:rsidR="003668C4">
              <w:rPr>
                <w:noProof/>
                <w:webHidden/>
              </w:rPr>
              <w:tab/>
            </w:r>
            <w:r w:rsidR="003668C4">
              <w:rPr>
                <w:noProof/>
                <w:webHidden/>
              </w:rPr>
              <w:fldChar w:fldCharType="begin"/>
            </w:r>
            <w:r w:rsidR="003668C4">
              <w:rPr>
                <w:noProof/>
                <w:webHidden/>
              </w:rPr>
              <w:instrText xml:space="preserve"> PAGEREF _Toc474832398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399" w:history="1">
            <w:r w:rsidR="003668C4" w:rsidRPr="001905D8">
              <w:rPr>
                <w:rStyle w:val="Hipervnculo"/>
                <w:noProof/>
              </w:rPr>
              <w:t>5.1.2 Garantía de Fiel Cumplimiento de Contrato</w:t>
            </w:r>
            <w:r w:rsidR="003668C4">
              <w:rPr>
                <w:noProof/>
                <w:webHidden/>
              </w:rPr>
              <w:tab/>
            </w:r>
            <w:r w:rsidR="003668C4">
              <w:rPr>
                <w:noProof/>
                <w:webHidden/>
              </w:rPr>
              <w:fldChar w:fldCharType="begin"/>
            </w:r>
            <w:r w:rsidR="003668C4">
              <w:rPr>
                <w:noProof/>
                <w:webHidden/>
              </w:rPr>
              <w:instrText xml:space="preserve"> PAGEREF _Toc474832399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0" w:history="1">
            <w:r w:rsidR="003668C4" w:rsidRPr="001905D8">
              <w:rPr>
                <w:rStyle w:val="Hipervnculo"/>
                <w:noProof/>
              </w:rPr>
              <w:t>5.1.3 Perfeccionamiento del Contrato</w:t>
            </w:r>
            <w:r w:rsidR="003668C4">
              <w:rPr>
                <w:noProof/>
                <w:webHidden/>
              </w:rPr>
              <w:tab/>
            </w:r>
            <w:r w:rsidR="003668C4">
              <w:rPr>
                <w:noProof/>
                <w:webHidden/>
              </w:rPr>
              <w:fldChar w:fldCharType="begin"/>
            </w:r>
            <w:r w:rsidR="003668C4">
              <w:rPr>
                <w:noProof/>
                <w:webHidden/>
              </w:rPr>
              <w:instrText xml:space="preserve"> PAGEREF _Toc474832400 \h </w:instrText>
            </w:r>
            <w:r w:rsidR="003668C4">
              <w:rPr>
                <w:noProof/>
                <w:webHidden/>
              </w:rPr>
            </w:r>
            <w:r w:rsidR="003668C4">
              <w:rPr>
                <w:noProof/>
                <w:webHidden/>
              </w:rPr>
              <w:fldChar w:fldCharType="separate"/>
            </w:r>
            <w:r w:rsidR="003668C4">
              <w:rPr>
                <w:noProof/>
                <w:webHidden/>
              </w:rPr>
              <w:t>38</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1" w:history="1">
            <w:r w:rsidR="003668C4" w:rsidRPr="001905D8">
              <w:rPr>
                <w:rStyle w:val="Hipervnculo"/>
                <w:noProof/>
              </w:rPr>
              <w:t>5.1.4 Plazo para la Suscripción del Contrato</w:t>
            </w:r>
            <w:r w:rsidR="003668C4">
              <w:rPr>
                <w:noProof/>
                <w:webHidden/>
              </w:rPr>
              <w:tab/>
            </w:r>
            <w:r w:rsidR="003668C4">
              <w:rPr>
                <w:noProof/>
                <w:webHidden/>
              </w:rPr>
              <w:fldChar w:fldCharType="begin"/>
            </w:r>
            <w:r w:rsidR="003668C4">
              <w:rPr>
                <w:noProof/>
                <w:webHidden/>
              </w:rPr>
              <w:instrText xml:space="preserve"> PAGEREF _Toc474832401 \h </w:instrText>
            </w:r>
            <w:r w:rsidR="003668C4">
              <w:rPr>
                <w:noProof/>
                <w:webHidden/>
              </w:rPr>
            </w:r>
            <w:r w:rsidR="003668C4">
              <w:rPr>
                <w:noProof/>
                <w:webHidden/>
              </w:rPr>
              <w:fldChar w:fldCharType="separate"/>
            </w:r>
            <w:r w:rsidR="003668C4">
              <w:rPr>
                <w:noProof/>
                <w:webHidden/>
              </w:rPr>
              <w:t>39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2" w:history="1">
            <w:r w:rsidR="003668C4" w:rsidRPr="001905D8">
              <w:rPr>
                <w:rStyle w:val="Hipervnculo"/>
                <w:noProof/>
              </w:rPr>
              <w:t>5.1.5 Incumplimiento del Contrato</w:t>
            </w:r>
            <w:r w:rsidR="003668C4">
              <w:rPr>
                <w:noProof/>
                <w:webHidden/>
              </w:rPr>
              <w:tab/>
            </w:r>
            <w:r w:rsidR="003668C4">
              <w:rPr>
                <w:noProof/>
                <w:webHidden/>
              </w:rPr>
              <w:fldChar w:fldCharType="begin"/>
            </w:r>
            <w:r w:rsidR="003668C4">
              <w:rPr>
                <w:noProof/>
                <w:webHidden/>
              </w:rPr>
              <w:instrText xml:space="preserve"> PAGEREF _Toc474832402 \h </w:instrText>
            </w:r>
            <w:r w:rsidR="003668C4">
              <w:rPr>
                <w:noProof/>
                <w:webHidden/>
              </w:rPr>
            </w:r>
            <w:r w:rsidR="003668C4">
              <w:rPr>
                <w:noProof/>
                <w:webHidden/>
              </w:rPr>
              <w:fldChar w:fldCharType="separate"/>
            </w:r>
            <w:r w:rsidR="003668C4">
              <w:rPr>
                <w:noProof/>
                <w:webHidden/>
              </w:rPr>
              <w:t>39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3" w:history="1">
            <w:r w:rsidR="003668C4" w:rsidRPr="001905D8">
              <w:rPr>
                <w:rStyle w:val="Hipervnculo"/>
                <w:noProof/>
              </w:rPr>
              <w:t>5.1.6 Efectos del Incumplimiento</w:t>
            </w:r>
            <w:r w:rsidR="003668C4">
              <w:rPr>
                <w:noProof/>
                <w:webHidden/>
              </w:rPr>
              <w:tab/>
            </w:r>
            <w:r w:rsidR="003668C4">
              <w:rPr>
                <w:noProof/>
                <w:webHidden/>
              </w:rPr>
              <w:fldChar w:fldCharType="begin"/>
            </w:r>
            <w:r w:rsidR="003668C4">
              <w:rPr>
                <w:noProof/>
                <w:webHidden/>
              </w:rPr>
              <w:instrText xml:space="preserve"> PAGEREF _Toc474832403 \h </w:instrText>
            </w:r>
            <w:r w:rsidR="003668C4">
              <w:rPr>
                <w:noProof/>
                <w:webHidden/>
              </w:rPr>
            </w:r>
            <w:r w:rsidR="003668C4">
              <w:rPr>
                <w:noProof/>
                <w:webHidden/>
              </w:rPr>
              <w:fldChar w:fldCharType="separate"/>
            </w:r>
            <w:r w:rsidR="003668C4">
              <w:rPr>
                <w:noProof/>
                <w:webHidden/>
              </w:rPr>
              <w:t>39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4" w:history="1">
            <w:r w:rsidR="003668C4" w:rsidRPr="001905D8">
              <w:rPr>
                <w:rStyle w:val="Hipervnculo"/>
                <w:noProof/>
              </w:rPr>
              <w:t>5.1.7 Ampliación o Reducción de la Contratación</w:t>
            </w:r>
            <w:r w:rsidR="003668C4">
              <w:rPr>
                <w:noProof/>
                <w:webHidden/>
              </w:rPr>
              <w:tab/>
            </w:r>
            <w:r w:rsidR="003668C4">
              <w:rPr>
                <w:noProof/>
                <w:webHidden/>
              </w:rPr>
              <w:fldChar w:fldCharType="begin"/>
            </w:r>
            <w:r w:rsidR="003668C4">
              <w:rPr>
                <w:noProof/>
                <w:webHidden/>
              </w:rPr>
              <w:instrText xml:space="preserve"> PAGEREF _Toc474832404 \h </w:instrText>
            </w:r>
            <w:r w:rsidR="003668C4">
              <w:rPr>
                <w:noProof/>
                <w:webHidden/>
              </w:rPr>
            </w:r>
            <w:r w:rsidR="003668C4">
              <w:rPr>
                <w:noProof/>
                <w:webHidden/>
              </w:rPr>
              <w:fldChar w:fldCharType="separate"/>
            </w:r>
            <w:r w:rsidR="003668C4">
              <w:rPr>
                <w:noProof/>
                <w:webHidden/>
              </w:rPr>
              <w:t>39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5" w:history="1">
            <w:r w:rsidR="003668C4" w:rsidRPr="001905D8">
              <w:rPr>
                <w:rStyle w:val="Hipervnculo"/>
                <w:noProof/>
              </w:rPr>
              <w:t>5.1.8 Finalización del Contrato</w:t>
            </w:r>
            <w:r w:rsidR="003668C4">
              <w:rPr>
                <w:noProof/>
                <w:webHidden/>
              </w:rPr>
              <w:tab/>
            </w:r>
            <w:r w:rsidR="003668C4">
              <w:rPr>
                <w:noProof/>
                <w:webHidden/>
              </w:rPr>
              <w:fldChar w:fldCharType="begin"/>
            </w:r>
            <w:r w:rsidR="003668C4">
              <w:rPr>
                <w:noProof/>
                <w:webHidden/>
              </w:rPr>
              <w:instrText xml:space="preserve"> PAGEREF _Toc474832405 \h </w:instrText>
            </w:r>
            <w:r w:rsidR="003668C4">
              <w:rPr>
                <w:noProof/>
                <w:webHidden/>
              </w:rPr>
            </w:r>
            <w:r w:rsidR="003668C4">
              <w:rPr>
                <w:noProof/>
                <w:webHidden/>
              </w:rPr>
              <w:fldChar w:fldCharType="separate"/>
            </w:r>
            <w:r w:rsidR="003668C4">
              <w:rPr>
                <w:noProof/>
                <w:webHidden/>
              </w:rPr>
              <w:t>39</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6" w:history="1">
            <w:r w:rsidR="003668C4" w:rsidRPr="001905D8">
              <w:rPr>
                <w:rStyle w:val="Hipervnculo"/>
                <w:noProof/>
              </w:rPr>
              <w:t>5.1.9 Subcontratos</w:t>
            </w:r>
            <w:r w:rsidR="003668C4">
              <w:rPr>
                <w:noProof/>
                <w:webHidden/>
              </w:rPr>
              <w:tab/>
            </w:r>
            <w:r w:rsidR="003668C4">
              <w:rPr>
                <w:noProof/>
                <w:webHidden/>
              </w:rPr>
              <w:fldChar w:fldCharType="begin"/>
            </w:r>
            <w:r w:rsidR="003668C4">
              <w:rPr>
                <w:noProof/>
                <w:webHidden/>
              </w:rPr>
              <w:instrText xml:space="preserve"> PAGEREF _Toc474832406 \h </w:instrText>
            </w:r>
            <w:r w:rsidR="003668C4">
              <w:rPr>
                <w:noProof/>
                <w:webHidden/>
              </w:rPr>
            </w:r>
            <w:r w:rsidR="003668C4">
              <w:rPr>
                <w:noProof/>
                <w:webHidden/>
              </w:rPr>
              <w:fldChar w:fldCharType="separate"/>
            </w:r>
            <w:r w:rsidR="003668C4">
              <w:rPr>
                <w:noProof/>
                <w:webHidden/>
              </w:rPr>
              <w:t>40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7" w:history="1">
            <w:r w:rsidR="003668C4" w:rsidRPr="001905D8">
              <w:rPr>
                <w:rStyle w:val="Hipervnculo"/>
                <w:noProof/>
              </w:rPr>
              <w:t>5.2 Condiciones Específicas del Contrato</w:t>
            </w:r>
            <w:r w:rsidR="003668C4">
              <w:rPr>
                <w:noProof/>
                <w:webHidden/>
              </w:rPr>
              <w:tab/>
            </w:r>
            <w:r w:rsidR="003668C4">
              <w:rPr>
                <w:noProof/>
                <w:webHidden/>
              </w:rPr>
              <w:fldChar w:fldCharType="begin"/>
            </w:r>
            <w:r w:rsidR="003668C4">
              <w:rPr>
                <w:noProof/>
                <w:webHidden/>
              </w:rPr>
              <w:instrText xml:space="preserve"> PAGEREF _Toc474832407 \h </w:instrText>
            </w:r>
            <w:r w:rsidR="003668C4">
              <w:rPr>
                <w:noProof/>
                <w:webHidden/>
              </w:rPr>
            </w:r>
            <w:r w:rsidR="003668C4">
              <w:rPr>
                <w:noProof/>
                <w:webHidden/>
              </w:rPr>
              <w:fldChar w:fldCharType="separate"/>
            </w:r>
            <w:r w:rsidR="003668C4">
              <w:rPr>
                <w:noProof/>
                <w:webHidden/>
              </w:rPr>
              <w:t>40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8" w:history="1">
            <w:r w:rsidR="003668C4" w:rsidRPr="001905D8">
              <w:rPr>
                <w:rStyle w:val="Hipervnculo"/>
                <w:noProof/>
              </w:rPr>
              <w:t>5.2.1 Vigencia del Contrato</w:t>
            </w:r>
            <w:r w:rsidR="003668C4">
              <w:rPr>
                <w:noProof/>
                <w:webHidden/>
              </w:rPr>
              <w:tab/>
            </w:r>
            <w:r w:rsidR="003668C4">
              <w:rPr>
                <w:noProof/>
                <w:webHidden/>
              </w:rPr>
              <w:fldChar w:fldCharType="begin"/>
            </w:r>
            <w:r w:rsidR="003668C4">
              <w:rPr>
                <w:noProof/>
                <w:webHidden/>
              </w:rPr>
              <w:instrText xml:space="preserve"> PAGEREF _Toc474832408 \h </w:instrText>
            </w:r>
            <w:r w:rsidR="003668C4">
              <w:rPr>
                <w:noProof/>
                <w:webHidden/>
              </w:rPr>
            </w:r>
            <w:r w:rsidR="003668C4">
              <w:rPr>
                <w:noProof/>
                <w:webHidden/>
              </w:rPr>
              <w:fldChar w:fldCharType="separate"/>
            </w:r>
            <w:r w:rsidR="003668C4">
              <w:rPr>
                <w:noProof/>
                <w:webHidden/>
              </w:rPr>
              <w:t>40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09" w:history="1">
            <w:r w:rsidR="003668C4" w:rsidRPr="001905D8">
              <w:rPr>
                <w:rStyle w:val="Hipervnculo"/>
                <w:noProof/>
              </w:rPr>
              <w:t>5.2.2 Inicio del Suministro</w:t>
            </w:r>
            <w:r w:rsidR="003668C4">
              <w:rPr>
                <w:noProof/>
                <w:webHidden/>
              </w:rPr>
              <w:tab/>
            </w:r>
            <w:r w:rsidR="003668C4">
              <w:rPr>
                <w:noProof/>
                <w:webHidden/>
              </w:rPr>
              <w:fldChar w:fldCharType="begin"/>
            </w:r>
            <w:r w:rsidR="003668C4">
              <w:rPr>
                <w:noProof/>
                <w:webHidden/>
              </w:rPr>
              <w:instrText xml:space="preserve"> PAGEREF _Toc474832409 \h </w:instrText>
            </w:r>
            <w:r w:rsidR="003668C4">
              <w:rPr>
                <w:noProof/>
                <w:webHidden/>
              </w:rPr>
            </w:r>
            <w:r w:rsidR="003668C4">
              <w:rPr>
                <w:noProof/>
                <w:webHidden/>
              </w:rPr>
              <w:fldChar w:fldCharType="separate"/>
            </w:r>
            <w:r w:rsidR="003668C4">
              <w:rPr>
                <w:noProof/>
                <w:webHidden/>
              </w:rPr>
              <w:t>40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10" w:history="1">
            <w:r w:rsidR="003668C4" w:rsidRPr="001905D8">
              <w:rPr>
                <w:rStyle w:val="Hipervnculo"/>
                <w:noProof/>
              </w:rPr>
              <w:t>5.2.3 Modificación del Cronograma de Entrega</w:t>
            </w:r>
            <w:r w:rsidR="003668C4">
              <w:rPr>
                <w:noProof/>
                <w:webHidden/>
              </w:rPr>
              <w:tab/>
            </w:r>
            <w:r w:rsidR="003668C4">
              <w:rPr>
                <w:noProof/>
                <w:webHidden/>
              </w:rPr>
              <w:fldChar w:fldCharType="begin"/>
            </w:r>
            <w:r w:rsidR="003668C4">
              <w:rPr>
                <w:noProof/>
                <w:webHidden/>
              </w:rPr>
              <w:instrText xml:space="preserve"> PAGEREF _Toc474832410 \h </w:instrText>
            </w:r>
            <w:r w:rsidR="003668C4">
              <w:rPr>
                <w:noProof/>
                <w:webHidden/>
              </w:rPr>
            </w:r>
            <w:r w:rsidR="003668C4">
              <w:rPr>
                <w:noProof/>
                <w:webHidden/>
              </w:rPr>
              <w:fldChar w:fldCharType="separate"/>
            </w:r>
            <w:r w:rsidR="003668C4">
              <w:rPr>
                <w:noProof/>
                <w:webHidden/>
              </w:rPr>
              <w:t>40</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11" w:history="1">
            <w:r w:rsidR="003668C4" w:rsidRPr="001905D8">
              <w:rPr>
                <w:rStyle w:val="Hipervnculo"/>
                <w:noProof/>
              </w:rPr>
              <w:t>5.2.4 Entregas Subsiguientes</w:t>
            </w:r>
            <w:r w:rsidR="003668C4">
              <w:rPr>
                <w:noProof/>
                <w:webHidden/>
              </w:rPr>
              <w:tab/>
            </w:r>
            <w:r w:rsidR="003668C4">
              <w:rPr>
                <w:noProof/>
                <w:webHidden/>
              </w:rPr>
              <w:fldChar w:fldCharType="begin"/>
            </w:r>
            <w:r w:rsidR="003668C4">
              <w:rPr>
                <w:noProof/>
                <w:webHidden/>
              </w:rPr>
              <w:instrText xml:space="preserve"> PAGEREF _Toc474832411 \h </w:instrText>
            </w:r>
            <w:r w:rsidR="003668C4">
              <w:rPr>
                <w:noProof/>
                <w:webHidden/>
              </w:rPr>
            </w:r>
            <w:r w:rsidR="003668C4">
              <w:rPr>
                <w:noProof/>
                <w:webHidden/>
              </w:rPr>
              <w:fldChar w:fldCharType="separate"/>
            </w:r>
            <w:r w:rsidR="003668C4">
              <w:rPr>
                <w:noProof/>
                <w:webHidden/>
              </w:rPr>
              <w:t>40</w:t>
            </w:r>
            <w:r w:rsidR="003668C4">
              <w:rPr>
                <w:noProof/>
                <w:webHidden/>
              </w:rPr>
              <w:fldChar w:fldCharType="end"/>
            </w:r>
          </w:hyperlink>
        </w:p>
        <w:p w:rsidR="003668C4" w:rsidRDefault="00391DB4">
          <w:pPr>
            <w:pStyle w:val="TDC1"/>
            <w:rPr>
              <w:rFonts w:asciiTheme="minorHAnsi" w:eastAsiaTheme="minorEastAsia" w:hAnsiTheme="minorHAnsi" w:cstheme="minorBidi"/>
              <w:b w:val="0"/>
              <w:bCs w:val="0"/>
              <w:iCs w:val="0"/>
              <w:sz w:val="22"/>
              <w:szCs w:val="22"/>
              <w:lang w:val="es-DO"/>
            </w:rPr>
          </w:pPr>
          <w:hyperlink w:anchor="_Toc474832412" w:history="1">
            <w:r w:rsidR="003668C4" w:rsidRPr="001905D8">
              <w:rPr>
                <w:rStyle w:val="Hipervnculo"/>
                <w:rFonts w:ascii="Times New Roman" w:hAnsi="Times New Roman" w:cs="Times New Roman"/>
              </w:rPr>
              <w:t>PARTE 3</w:t>
            </w:r>
            <w:r w:rsidR="003668C4">
              <w:rPr>
                <w:webHidden/>
              </w:rPr>
              <w:tab/>
            </w:r>
            <w:r w:rsidR="003668C4">
              <w:rPr>
                <w:webHidden/>
              </w:rPr>
              <w:fldChar w:fldCharType="begin"/>
            </w:r>
            <w:r w:rsidR="003668C4">
              <w:rPr>
                <w:webHidden/>
              </w:rPr>
              <w:instrText xml:space="preserve"> PAGEREF _Toc474832412 \h </w:instrText>
            </w:r>
            <w:r w:rsidR="003668C4">
              <w:rPr>
                <w:webHidden/>
              </w:rPr>
            </w:r>
            <w:r w:rsidR="003668C4">
              <w:rPr>
                <w:webHidden/>
              </w:rPr>
              <w:fldChar w:fldCharType="separate"/>
            </w:r>
            <w:r w:rsidR="003668C4">
              <w:rPr>
                <w:webHidden/>
              </w:rPr>
              <w:t>41</w:t>
            </w:r>
            <w:r w:rsidR="003668C4">
              <w:rPr>
                <w:webHidden/>
              </w:rPr>
              <w:fldChar w:fldCharType="end"/>
            </w:r>
          </w:hyperlink>
        </w:p>
        <w:p w:rsidR="003668C4" w:rsidRDefault="00391DB4">
          <w:pPr>
            <w:pStyle w:val="TDC1"/>
            <w:rPr>
              <w:rFonts w:asciiTheme="minorHAnsi" w:eastAsiaTheme="minorEastAsia" w:hAnsiTheme="minorHAnsi" w:cstheme="minorBidi"/>
              <w:b w:val="0"/>
              <w:bCs w:val="0"/>
              <w:iCs w:val="0"/>
              <w:sz w:val="22"/>
              <w:szCs w:val="22"/>
              <w:lang w:val="es-DO"/>
            </w:rPr>
          </w:pPr>
          <w:hyperlink w:anchor="_Toc474832413" w:history="1">
            <w:r w:rsidR="003668C4" w:rsidRPr="001905D8">
              <w:rPr>
                <w:rStyle w:val="Hipervnculo"/>
                <w:rFonts w:ascii="Times New Roman" w:hAnsi="Times New Roman" w:cs="Times New Roman"/>
              </w:rPr>
              <w:t>ENTREGA Y RECEPCIÓN</w:t>
            </w:r>
            <w:r w:rsidR="003668C4">
              <w:rPr>
                <w:webHidden/>
              </w:rPr>
              <w:tab/>
            </w:r>
            <w:r w:rsidR="003668C4">
              <w:rPr>
                <w:webHidden/>
              </w:rPr>
              <w:fldChar w:fldCharType="begin"/>
            </w:r>
            <w:r w:rsidR="003668C4">
              <w:rPr>
                <w:webHidden/>
              </w:rPr>
              <w:instrText xml:space="preserve"> PAGEREF _Toc474832413 \h </w:instrText>
            </w:r>
            <w:r w:rsidR="003668C4">
              <w:rPr>
                <w:webHidden/>
              </w:rPr>
            </w:r>
            <w:r w:rsidR="003668C4">
              <w:rPr>
                <w:webHidden/>
              </w:rPr>
              <w:fldChar w:fldCharType="separate"/>
            </w:r>
            <w:r w:rsidR="003668C4">
              <w:rPr>
                <w:webHidden/>
              </w:rPr>
              <w:t>41</w:t>
            </w:r>
            <w:r w:rsidR="003668C4">
              <w:rPr>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414" w:history="1">
            <w:r w:rsidR="003668C4" w:rsidRPr="001905D8">
              <w:rPr>
                <w:rStyle w:val="Hipervnculo"/>
                <w:noProof/>
              </w:rPr>
              <w:t>Sección VI</w:t>
            </w:r>
            <w:r w:rsidR="003668C4">
              <w:rPr>
                <w:noProof/>
                <w:webHidden/>
              </w:rPr>
              <w:tab/>
            </w:r>
            <w:r w:rsidR="003668C4">
              <w:rPr>
                <w:noProof/>
                <w:webHidden/>
              </w:rPr>
              <w:fldChar w:fldCharType="begin"/>
            </w:r>
            <w:r w:rsidR="003668C4">
              <w:rPr>
                <w:noProof/>
                <w:webHidden/>
              </w:rPr>
              <w:instrText xml:space="preserve"> PAGEREF _Toc474832414 \h </w:instrText>
            </w:r>
            <w:r w:rsidR="003668C4">
              <w:rPr>
                <w:noProof/>
                <w:webHidden/>
              </w:rPr>
            </w:r>
            <w:r w:rsidR="003668C4">
              <w:rPr>
                <w:noProof/>
                <w:webHidden/>
              </w:rPr>
              <w:fldChar w:fldCharType="separate"/>
            </w:r>
            <w:r w:rsidR="003668C4">
              <w:rPr>
                <w:noProof/>
                <w:webHidden/>
              </w:rPr>
              <w:t>41</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415" w:history="1">
            <w:r w:rsidR="003668C4" w:rsidRPr="001905D8">
              <w:rPr>
                <w:rStyle w:val="Hipervnculo"/>
                <w:noProof/>
              </w:rPr>
              <w:t>Recepción de los Productos</w:t>
            </w:r>
            <w:r w:rsidR="003668C4">
              <w:rPr>
                <w:noProof/>
                <w:webHidden/>
              </w:rPr>
              <w:tab/>
            </w:r>
            <w:r w:rsidR="003668C4">
              <w:rPr>
                <w:noProof/>
                <w:webHidden/>
              </w:rPr>
              <w:fldChar w:fldCharType="begin"/>
            </w:r>
            <w:r w:rsidR="003668C4">
              <w:rPr>
                <w:noProof/>
                <w:webHidden/>
              </w:rPr>
              <w:instrText xml:space="preserve"> PAGEREF _Toc474832415 \h </w:instrText>
            </w:r>
            <w:r w:rsidR="003668C4">
              <w:rPr>
                <w:noProof/>
                <w:webHidden/>
              </w:rPr>
            </w:r>
            <w:r w:rsidR="003668C4">
              <w:rPr>
                <w:noProof/>
                <w:webHidden/>
              </w:rPr>
              <w:fldChar w:fldCharType="separate"/>
            </w:r>
            <w:r w:rsidR="003668C4">
              <w:rPr>
                <w:noProof/>
                <w:webHidden/>
              </w:rPr>
              <w:t>41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16" w:history="1">
            <w:r w:rsidR="003668C4" w:rsidRPr="001905D8">
              <w:rPr>
                <w:rStyle w:val="Hipervnculo"/>
                <w:noProof/>
              </w:rPr>
              <w:t>6.1 Requisitos de Entrega</w:t>
            </w:r>
            <w:r w:rsidR="003668C4">
              <w:rPr>
                <w:noProof/>
                <w:webHidden/>
              </w:rPr>
              <w:tab/>
            </w:r>
            <w:r w:rsidR="003668C4">
              <w:rPr>
                <w:noProof/>
                <w:webHidden/>
              </w:rPr>
              <w:fldChar w:fldCharType="begin"/>
            </w:r>
            <w:r w:rsidR="003668C4">
              <w:rPr>
                <w:noProof/>
                <w:webHidden/>
              </w:rPr>
              <w:instrText xml:space="preserve"> PAGEREF _Toc474832416 \h </w:instrText>
            </w:r>
            <w:r w:rsidR="003668C4">
              <w:rPr>
                <w:noProof/>
                <w:webHidden/>
              </w:rPr>
            </w:r>
            <w:r w:rsidR="003668C4">
              <w:rPr>
                <w:noProof/>
                <w:webHidden/>
              </w:rPr>
              <w:fldChar w:fldCharType="separate"/>
            </w:r>
            <w:r w:rsidR="003668C4">
              <w:rPr>
                <w:noProof/>
                <w:webHidden/>
              </w:rPr>
              <w:t>41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17" w:history="1">
            <w:r w:rsidR="003668C4" w:rsidRPr="001905D8">
              <w:rPr>
                <w:rStyle w:val="Hipervnculo"/>
                <w:noProof/>
              </w:rPr>
              <w:t>6.2 Recepción Provisional</w:t>
            </w:r>
            <w:r w:rsidR="003668C4">
              <w:rPr>
                <w:noProof/>
                <w:webHidden/>
              </w:rPr>
              <w:tab/>
            </w:r>
            <w:r w:rsidR="003668C4">
              <w:rPr>
                <w:noProof/>
                <w:webHidden/>
              </w:rPr>
              <w:fldChar w:fldCharType="begin"/>
            </w:r>
            <w:r w:rsidR="003668C4">
              <w:rPr>
                <w:noProof/>
                <w:webHidden/>
              </w:rPr>
              <w:instrText xml:space="preserve"> PAGEREF _Toc474832417 \h </w:instrText>
            </w:r>
            <w:r w:rsidR="003668C4">
              <w:rPr>
                <w:noProof/>
                <w:webHidden/>
              </w:rPr>
            </w:r>
            <w:r w:rsidR="003668C4">
              <w:rPr>
                <w:noProof/>
                <w:webHidden/>
              </w:rPr>
              <w:fldChar w:fldCharType="separate"/>
            </w:r>
            <w:r w:rsidR="003668C4">
              <w:rPr>
                <w:noProof/>
                <w:webHidden/>
              </w:rPr>
              <w:t>41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18" w:history="1">
            <w:r w:rsidR="003668C4" w:rsidRPr="001905D8">
              <w:rPr>
                <w:rStyle w:val="Hipervnculo"/>
                <w:noProof/>
              </w:rPr>
              <w:t>6.3 Recepción Definitiva</w:t>
            </w:r>
            <w:r w:rsidR="003668C4">
              <w:rPr>
                <w:noProof/>
                <w:webHidden/>
              </w:rPr>
              <w:tab/>
            </w:r>
            <w:r w:rsidR="003668C4">
              <w:rPr>
                <w:noProof/>
                <w:webHidden/>
              </w:rPr>
              <w:fldChar w:fldCharType="begin"/>
            </w:r>
            <w:r w:rsidR="003668C4">
              <w:rPr>
                <w:noProof/>
                <w:webHidden/>
              </w:rPr>
              <w:instrText xml:space="preserve"> PAGEREF _Toc474832418 \h </w:instrText>
            </w:r>
            <w:r w:rsidR="003668C4">
              <w:rPr>
                <w:noProof/>
                <w:webHidden/>
              </w:rPr>
            </w:r>
            <w:r w:rsidR="003668C4">
              <w:rPr>
                <w:noProof/>
                <w:webHidden/>
              </w:rPr>
              <w:fldChar w:fldCharType="separate"/>
            </w:r>
            <w:r w:rsidR="003668C4">
              <w:rPr>
                <w:noProof/>
                <w:webHidden/>
              </w:rPr>
              <w:t>41</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19" w:history="1">
            <w:r w:rsidR="003668C4" w:rsidRPr="001905D8">
              <w:rPr>
                <w:rStyle w:val="Hipervnculo"/>
                <w:noProof/>
              </w:rPr>
              <w:t>6.4 Obligaciones del Proveedor</w:t>
            </w:r>
            <w:r w:rsidR="003668C4">
              <w:rPr>
                <w:noProof/>
                <w:webHidden/>
              </w:rPr>
              <w:tab/>
            </w:r>
            <w:r w:rsidR="003668C4">
              <w:rPr>
                <w:noProof/>
                <w:webHidden/>
              </w:rPr>
              <w:fldChar w:fldCharType="begin"/>
            </w:r>
            <w:r w:rsidR="003668C4">
              <w:rPr>
                <w:noProof/>
                <w:webHidden/>
              </w:rPr>
              <w:instrText xml:space="preserve"> PAGEREF _Toc474832419 \h </w:instrText>
            </w:r>
            <w:r w:rsidR="003668C4">
              <w:rPr>
                <w:noProof/>
                <w:webHidden/>
              </w:rPr>
            </w:r>
            <w:r w:rsidR="003668C4">
              <w:rPr>
                <w:noProof/>
                <w:webHidden/>
              </w:rPr>
              <w:fldChar w:fldCharType="separate"/>
            </w:r>
            <w:r w:rsidR="003668C4">
              <w:rPr>
                <w:noProof/>
                <w:webHidden/>
              </w:rPr>
              <w:t>41</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420" w:history="1">
            <w:r w:rsidR="003668C4" w:rsidRPr="001905D8">
              <w:rPr>
                <w:rStyle w:val="Hipervnculo"/>
                <w:noProof/>
              </w:rPr>
              <w:t>Sección VII</w:t>
            </w:r>
            <w:r w:rsidR="003668C4">
              <w:rPr>
                <w:noProof/>
                <w:webHidden/>
              </w:rPr>
              <w:tab/>
            </w:r>
            <w:r w:rsidR="003668C4">
              <w:rPr>
                <w:noProof/>
                <w:webHidden/>
              </w:rPr>
              <w:fldChar w:fldCharType="begin"/>
            </w:r>
            <w:r w:rsidR="003668C4">
              <w:rPr>
                <w:noProof/>
                <w:webHidden/>
              </w:rPr>
              <w:instrText xml:space="preserve"> PAGEREF _Toc474832420 \h </w:instrText>
            </w:r>
            <w:r w:rsidR="003668C4">
              <w:rPr>
                <w:noProof/>
                <w:webHidden/>
              </w:rPr>
            </w:r>
            <w:r w:rsidR="003668C4">
              <w:rPr>
                <w:noProof/>
                <w:webHidden/>
              </w:rPr>
              <w:fldChar w:fldCharType="separate"/>
            </w:r>
            <w:r w:rsidR="003668C4">
              <w:rPr>
                <w:noProof/>
                <w:webHidden/>
              </w:rPr>
              <w:t>42</w:t>
            </w:r>
            <w:r w:rsidR="003668C4">
              <w:rPr>
                <w:noProof/>
                <w:webHidden/>
              </w:rPr>
              <w:fldChar w:fldCharType="end"/>
            </w:r>
          </w:hyperlink>
        </w:p>
        <w:p w:rsidR="003668C4" w:rsidRDefault="00391DB4">
          <w:pPr>
            <w:pStyle w:val="TDC2"/>
            <w:tabs>
              <w:tab w:val="right" w:leader="dot" w:pos="8830"/>
            </w:tabs>
            <w:rPr>
              <w:rFonts w:asciiTheme="minorHAnsi" w:eastAsiaTheme="minorEastAsia" w:hAnsiTheme="minorHAnsi" w:cstheme="minorBidi"/>
              <w:b w:val="0"/>
              <w:bCs w:val="0"/>
              <w:noProof/>
              <w:lang w:eastAsia="es-DO"/>
            </w:rPr>
          </w:pPr>
          <w:hyperlink w:anchor="_Toc474832421" w:history="1">
            <w:r w:rsidR="003668C4" w:rsidRPr="001905D8">
              <w:rPr>
                <w:rStyle w:val="Hipervnculo"/>
                <w:noProof/>
              </w:rPr>
              <w:t>Formularios</w:t>
            </w:r>
            <w:r w:rsidR="003668C4">
              <w:rPr>
                <w:noProof/>
                <w:webHidden/>
              </w:rPr>
              <w:tab/>
            </w:r>
            <w:r w:rsidR="003668C4">
              <w:rPr>
                <w:noProof/>
                <w:webHidden/>
              </w:rPr>
              <w:fldChar w:fldCharType="begin"/>
            </w:r>
            <w:r w:rsidR="003668C4">
              <w:rPr>
                <w:noProof/>
                <w:webHidden/>
              </w:rPr>
              <w:instrText xml:space="preserve"> PAGEREF _Toc474832421 \h </w:instrText>
            </w:r>
            <w:r w:rsidR="003668C4">
              <w:rPr>
                <w:noProof/>
                <w:webHidden/>
              </w:rPr>
            </w:r>
            <w:r w:rsidR="003668C4">
              <w:rPr>
                <w:noProof/>
                <w:webHidden/>
              </w:rPr>
              <w:fldChar w:fldCharType="separate"/>
            </w:r>
            <w:r w:rsidR="003668C4">
              <w:rPr>
                <w:noProof/>
                <w:webHidden/>
              </w:rPr>
              <w:t>42</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22" w:history="1">
            <w:r w:rsidR="003668C4" w:rsidRPr="001905D8">
              <w:rPr>
                <w:rStyle w:val="Hipervnculo"/>
                <w:noProof/>
              </w:rPr>
              <w:t>7.1 Formularios Tipo</w:t>
            </w:r>
            <w:r w:rsidR="003668C4">
              <w:rPr>
                <w:noProof/>
                <w:webHidden/>
              </w:rPr>
              <w:tab/>
            </w:r>
            <w:r w:rsidR="003668C4">
              <w:rPr>
                <w:noProof/>
                <w:webHidden/>
              </w:rPr>
              <w:fldChar w:fldCharType="begin"/>
            </w:r>
            <w:r w:rsidR="003668C4">
              <w:rPr>
                <w:noProof/>
                <w:webHidden/>
              </w:rPr>
              <w:instrText xml:space="preserve"> PAGEREF _Toc474832422 \h </w:instrText>
            </w:r>
            <w:r w:rsidR="003668C4">
              <w:rPr>
                <w:noProof/>
                <w:webHidden/>
              </w:rPr>
            </w:r>
            <w:r w:rsidR="003668C4">
              <w:rPr>
                <w:noProof/>
                <w:webHidden/>
              </w:rPr>
              <w:fldChar w:fldCharType="separate"/>
            </w:r>
            <w:r w:rsidR="003668C4">
              <w:rPr>
                <w:noProof/>
                <w:webHidden/>
              </w:rPr>
              <w:t>42</w:t>
            </w:r>
            <w:r w:rsidR="003668C4">
              <w:rPr>
                <w:noProof/>
                <w:webHidden/>
              </w:rPr>
              <w:fldChar w:fldCharType="end"/>
            </w:r>
          </w:hyperlink>
        </w:p>
        <w:p w:rsidR="003668C4" w:rsidRDefault="00391DB4">
          <w:pPr>
            <w:pStyle w:val="TDC3"/>
            <w:rPr>
              <w:rFonts w:asciiTheme="minorHAnsi" w:eastAsiaTheme="minorEastAsia" w:hAnsiTheme="minorHAnsi" w:cstheme="minorBidi"/>
              <w:noProof/>
              <w:sz w:val="22"/>
              <w:szCs w:val="22"/>
              <w:lang w:eastAsia="es-DO"/>
            </w:rPr>
          </w:pPr>
          <w:hyperlink w:anchor="_Toc474832423" w:history="1">
            <w:r w:rsidR="003668C4" w:rsidRPr="001905D8">
              <w:rPr>
                <w:rStyle w:val="Hipervnculo"/>
                <w:noProof/>
              </w:rPr>
              <w:t>7.2 Anexos</w:t>
            </w:r>
            <w:r w:rsidR="003668C4">
              <w:rPr>
                <w:noProof/>
                <w:webHidden/>
              </w:rPr>
              <w:tab/>
            </w:r>
            <w:r w:rsidR="003668C4">
              <w:rPr>
                <w:noProof/>
                <w:webHidden/>
              </w:rPr>
              <w:fldChar w:fldCharType="begin"/>
            </w:r>
            <w:r w:rsidR="003668C4">
              <w:rPr>
                <w:noProof/>
                <w:webHidden/>
              </w:rPr>
              <w:instrText xml:space="preserve"> PAGEREF _Toc474832423 \h </w:instrText>
            </w:r>
            <w:r w:rsidR="003668C4">
              <w:rPr>
                <w:noProof/>
                <w:webHidden/>
              </w:rPr>
            </w:r>
            <w:r w:rsidR="003668C4">
              <w:rPr>
                <w:noProof/>
                <w:webHidden/>
              </w:rPr>
              <w:fldChar w:fldCharType="separate"/>
            </w:r>
            <w:r w:rsidR="003668C4">
              <w:rPr>
                <w:noProof/>
                <w:webHidden/>
              </w:rPr>
              <w:t>42</w:t>
            </w:r>
            <w:r w:rsidR="003668C4">
              <w:rPr>
                <w:noProof/>
                <w:webHidden/>
              </w:rPr>
              <w:fldChar w:fldCharType="end"/>
            </w:r>
          </w:hyperlink>
        </w:p>
        <w:p w:rsidR="00E30264" w:rsidRPr="00960EBA" w:rsidRDefault="007221AF" w:rsidP="00F4136F">
          <w:pPr>
            <w:rPr>
              <w:sz w:val="20"/>
              <w:szCs w:val="20"/>
            </w:rPr>
          </w:pPr>
          <w:r w:rsidRPr="00960EBA">
            <w:rPr>
              <w:sz w:val="20"/>
              <w:szCs w:val="20"/>
              <w:lang w:val="es-ES_tradnl"/>
            </w:rPr>
            <w:fldChar w:fldCharType="end"/>
          </w:r>
        </w:p>
      </w:sdtContent>
    </w:sdt>
    <w:bookmarkEnd w:id="0" w:displacedByCustomXml="prev"/>
    <w:p w:rsidR="0011034F" w:rsidRPr="00960EBA" w:rsidRDefault="0011034F" w:rsidP="00DE1A17">
      <w:pPr>
        <w:pStyle w:val="Ttulo1"/>
        <w:rPr>
          <w:rFonts w:ascii="Times New Roman" w:hAnsi="Times New Roman" w:cs="Times New Roman"/>
          <w:sz w:val="24"/>
        </w:rPr>
      </w:pPr>
      <w:bookmarkStart w:id="1" w:name="_Toc185953109"/>
    </w:p>
    <w:p w:rsidR="0098185E" w:rsidRPr="00960EBA" w:rsidRDefault="0098185E" w:rsidP="00DE1A17">
      <w:pPr>
        <w:pStyle w:val="Ttulo1"/>
        <w:rPr>
          <w:rFonts w:ascii="Times New Roman" w:hAnsi="Times New Roman" w:cs="Times New Roman"/>
          <w:sz w:val="24"/>
        </w:rPr>
      </w:pPr>
    </w:p>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5E2318" w:rsidRPr="00960EBA" w:rsidRDefault="005E2318" w:rsidP="00F4136F"/>
    <w:p w:rsidR="003016DC" w:rsidRPr="00960EBA" w:rsidRDefault="003016DC" w:rsidP="00F4136F"/>
    <w:p w:rsidR="003016DC" w:rsidRPr="00960EBA" w:rsidRDefault="003016DC" w:rsidP="00F4136F"/>
    <w:p w:rsidR="003016DC" w:rsidRPr="00960EBA" w:rsidRDefault="003016DC" w:rsidP="00F4136F"/>
    <w:p w:rsidR="003016DC" w:rsidRPr="00960EBA" w:rsidRDefault="003016DC" w:rsidP="00F4136F"/>
    <w:p w:rsidR="003016DC" w:rsidRPr="00960EBA" w:rsidRDefault="003016DC" w:rsidP="00F4136F"/>
    <w:p w:rsidR="00F94149" w:rsidRPr="00960EBA" w:rsidRDefault="00F94149" w:rsidP="00F4136F"/>
    <w:p w:rsidR="006E14F2" w:rsidRPr="00960EBA" w:rsidRDefault="006E14F2" w:rsidP="00F4136F"/>
    <w:p w:rsidR="006E14F2" w:rsidRPr="00960EBA" w:rsidRDefault="006E14F2" w:rsidP="00F4136F"/>
    <w:p w:rsidR="006E14F2" w:rsidRPr="00960EBA" w:rsidRDefault="006E14F2" w:rsidP="00F4136F"/>
    <w:p w:rsidR="006E14F2" w:rsidRPr="00960EBA" w:rsidRDefault="006E14F2" w:rsidP="00F4136F"/>
    <w:p w:rsidR="008F7053" w:rsidRPr="00960EBA" w:rsidRDefault="008F7053" w:rsidP="00F4136F"/>
    <w:p w:rsidR="008F7053" w:rsidRPr="00960EBA" w:rsidRDefault="008F7053" w:rsidP="00F4136F"/>
    <w:p w:rsidR="008F7053" w:rsidRPr="00960EBA" w:rsidRDefault="008F7053" w:rsidP="00F4136F"/>
    <w:p w:rsidR="008F7053" w:rsidRPr="00960EBA" w:rsidRDefault="008F7053" w:rsidP="00F4136F"/>
    <w:p w:rsidR="008F7053" w:rsidRPr="00960EBA" w:rsidRDefault="008F7053" w:rsidP="00F4136F"/>
    <w:p w:rsidR="0037766B" w:rsidRPr="00960EBA" w:rsidRDefault="0037766B" w:rsidP="00F4136F"/>
    <w:p w:rsidR="0037766B" w:rsidRPr="00960EBA" w:rsidRDefault="0037766B" w:rsidP="00F4136F"/>
    <w:p w:rsidR="008F7053" w:rsidRPr="00960EBA" w:rsidRDefault="008F7053" w:rsidP="00F4136F"/>
    <w:p w:rsidR="005E2318" w:rsidRPr="00960EBA" w:rsidRDefault="005E2318" w:rsidP="00F4136F"/>
    <w:p w:rsidR="00124567" w:rsidRPr="00960EBA" w:rsidRDefault="00325F3A" w:rsidP="00DE1A17">
      <w:pPr>
        <w:pStyle w:val="Ttulo1"/>
        <w:rPr>
          <w:rFonts w:ascii="Times New Roman" w:hAnsi="Times New Roman" w:cs="Times New Roman"/>
          <w:sz w:val="24"/>
        </w:rPr>
      </w:pPr>
      <w:bookmarkStart w:id="2" w:name="_Toc474832322"/>
      <w:r w:rsidRPr="00960EBA">
        <w:rPr>
          <w:rFonts w:ascii="Times New Roman" w:hAnsi="Times New Roman" w:cs="Times New Roman"/>
          <w:sz w:val="24"/>
        </w:rPr>
        <w:lastRenderedPageBreak/>
        <w:t>GENERALIDADES</w:t>
      </w:r>
      <w:bookmarkEnd w:id="1"/>
      <w:bookmarkEnd w:id="2"/>
    </w:p>
    <w:p w:rsidR="00DE1A17" w:rsidRPr="00960EBA" w:rsidRDefault="00DE1A17" w:rsidP="00926487">
      <w:pPr>
        <w:pStyle w:val="Ttulo2"/>
        <w:rPr>
          <w:rFonts w:ascii="Times New Roman" w:hAnsi="Times New Roman" w:cs="Times New Roman"/>
        </w:rPr>
      </w:pPr>
    </w:p>
    <w:p w:rsidR="000D0C10" w:rsidRPr="00960EBA" w:rsidRDefault="000D0C10" w:rsidP="00926487">
      <w:pPr>
        <w:pStyle w:val="Ttulo2"/>
        <w:rPr>
          <w:rFonts w:ascii="Times New Roman" w:hAnsi="Times New Roman" w:cs="Times New Roman"/>
        </w:rPr>
      </w:pPr>
      <w:bookmarkStart w:id="3" w:name="_Toc474832323"/>
      <w:r w:rsidRPr="00960EBA">
        <w:rPr>
          <w:rFonts w:ascii="Times New Roman" w:hAnsi="Times New Roman" w:cs="Times New Roman"/>
        </w:rPr>
        <w:t>Prefacio</w:t>
      </w:r>
      <w:bookmarkEnd w:id="3"/>
    </w:p>
    <w:p w:rsidR="000D0C10" w:rsidRPr="00960EBA" w:rsidRDefault="000D0C10" w:rsidP="00F4136F">
      <w:pPr>
        <w:rPr>
          <w:b/>
          <w:bCs/>
        </w:rPr>
      </w:pPr>
    </w:p>
    <w:p w:rsidR="000D0C10" w:rsidRPr="00960EBA" w:rsidRDefault="000D0C10" w:rsidP="00F4136F">
      <w:pPr>
        <w:rPr>
          <w:b/>
          <w:bCs/>
        </w:rPr>
      </w:pPr>
    </w:p>
    <w:p w:rsidR="000D0C10" w:rsidRPr="00960EBA" w:rsidRDefault="000D0C10" w:rsidP="00F4136F">
      <w:pPr>
        <w:pStyle w:val="Outline"/>
        <w:tabs>
          <w:tab w:val="left" w:pos="9192"/>
        </w:tabs>
        <w:spacing w:before="0" w:line="240" w:lineRule="auto"/>
        <w:ind w:right="-22"/>
        <w:rPr>
          <w:kern w:val="0"/>
          <w:szCs w:val="24"/>
          <w:lang w:val="es-DO"/>
        </w:rPr>
      </w:pPr>
      <w:r w:rsidRPr="00960EBA">
        <w:rPr>
          <w:szCs w:val="24"/>
          <w:lang w:val="es-DO"/>
        </w:rPr>
        <w:t>Este modelo estándar de Pliego de Condiciones Específicas para Compra</w:t>
      </w:r>
      <w:r w:rsidR="00DD3F08" w:rsidRPr="00960EBA">
        <w:rPr>
          <w:szCs w:val="24"/>
          <w:lang w:val="es-DO"/>
        </w:rPr>
        <w:t>s y Contrataciones</w:t>
      </w:r>
      <w:r w:rsidRPr="00960EBA">
        <w:rPr>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960EBA">
        <w:rPr>
          <w:szCs w:val="24"/>
          <w:lang w:val="es-DO" w:eastAsia="es-DO"/>
        </w:rPr>
        <w:t xml:space="preserve">No. </w:t>
      </w:r>
      <w:r w:rsidRPr="00960EBA">
        <w:rPr>
          <w:szCs w:val="24"/>
          <w:lang w:val="es-DO"/>
        </w:rPr>
        <w:t xml:space="preserve">449-06, de fecha seis (06) de diciembre del dos mil seis (2006), y su Reglamento de Aplicación emitido mediante el  Decreto No. </w:t>
      </w:r>
      <w:r w:rsidR="00656376" w:rsidRPr="00960EBA">
        <w:rPr>
          <w:szCs w:val="24"/>
          <w:lang w:val="es-DO"/>
        </w:rPr>
        <w:t>543-12</w:t>
      </w:r>
      <w:r w:rsidR="002E406A" w:rsidRPr="00960EBA">
        <w:rPr>
          <w:szCs w:val="24"/>
          <w:lang w:val="es-DO"/>
        </w:rPr>
        <w:t xml:space="preserve"> de fecha seis (6) de septiembre de dos mil doce (2012)</w:t>
      </w:r>
      <w:r w:rsidRPr="00960EBA">
        <w:rPr>
          <w:szCs w:val="24"/>
          <w:lang w:val="es-DO"/>
        </w:rPr>
        <w:t>.</w:t>
      </w:r>
    </w:p>
    <w:p w:rsidR="000D0C10" w:rsidRPr="00960EBA" w:rsidRDefault="000D0C10" w:rsidP="00F4136F">
      <w:pPr>
        <w:tabs>
          <w:tab w:val="left" w:pos="9192"/>
        </w:tabs>
        <w:ind w:right="146"/>
      </w:pPr>
    </w:p>
    <w:p w:rsidR="000D0C10" w:rsidRPr="00960EBA" w:rsidRDefault="000D0C10" w:rsidP="00F4136F">
      <w:pPr>
        <w:tabs>
          <w:tab w:val="left" w:pos="9192"/>
        </w:tabs>
        <w:ind w:right="-22"/>
      </w:pPr>
      <w:r w:rsidRPr="00960EBA">
        <w:t xml:space="preserve"> A continuación se incluye una breve descripción de su contenido.</w:t>
      </w: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22544E" w:rsidRPr="00960EBA" w:rsidRDefault="0022544E" w:rsidP="00F4136F">
      <w:pPr>
        <w:tabs>
          <w:tab w:val="left" w:pos="9192"/>
        </w:tabs>
        <w:ind w:right="-22"/>
      </w:pPr>
    </w:p>
    <w:p w:rsidR="003C69CA" w:rsidRPr="00960EBA" w:rsidRDefault="003C69CA" w:rsidP="00F4136F">
      <w:pPr>
        <w:tabs>
          <w:tab w:val="left" w:pos="9192"/>
        </w:tabs>
        <w:ind w:right="-22"/>
      </w:pPr>
    </w:p>
    <w:p w:rsidR="003C69CA" w:rsidRPr="00960EBA" w:rsidRDefault="003C69CA" w:rsidP="00F4136F">
      <w:pPr>
        <w:tabs>
          <w:tab w:val="left" w:pos="9192"/>
        </w:tabs>
        <w:ind w:right="-22"/>
      </w:pPr>
    </w:p>
    <w:p w:rsidR="00A40537" w:rsidRPr="00960EBA" w:rsidRDefault="00A40537" w:rsidP="00F4136F">
      <w:pPr>
        <w:tabs>
          <w:tab w:val="left" w:pos="9192"/>
        </w:tabs>
        <w:ind w:right="-22"/>
      </w:pPr>
    </w:p>
    <w:p w:rsidR="00A40537" w:rsidRPr="00960EBA" w:rsidRDefault="00A40537" w:rsidP="00F4136F">
      <w:pPr>
        <w:tabs>
          <w:tab w:val="left" w:pos="9192"/>
        </w:tabs>
        <w:ind w:right="-22"/>
      </w:pPr>
    </w:p>
    <w:p w:rsidR="00EF78CF" w:rsidRPr="00960EBA" w:rsidRDefault="00EF78CF" w:rsidP="00F4136F">
      <w:pPr>
        <w:pStyle w:val="Ttulo5"/>
        <w:ind w:right="-22"/>
        <w:rPr>
          <w:b w:val="0"/>
          <w:bCs w:val="0"/>
          <w:color w:val="auto"/>
        </w:rPr>
      </w:pPr>
      <w:bookmarkStart w:id="4" w:name="_Toc212535854"/>
    </w:p>
    <w:p w:rsidR="00EF78CF" w:rsidRPr="00960EBA" w:rsidRDefault="00EF78CF" w:rsidP="00F4136F"/>
    <w:p w:rsidR="005E2318" w:rsidRPr="00960EBA" w:rsidRDefault="005E2318" w:rsidP="00F4136F"/>
    <w:p w:rsidR="005E2318" w:rsidRPr="00960EBA" w:rsidRDefault="005E2318" w:rsidP="00F4136F"/>
    <w:p w:rsidR="00EF78CF" w:rsidRPr="00960EBA" w:rsidRDefault="00EF78CF" w:rsidP="00F4136F"/>
    <w:p w:rsidR="00747AA1" w:rsidRPr="00960EBA" w:rsidRDefault="00747AA1" w:rsidP="00F4136F"/>
    <w:p w:rsidR="00EF78CF" w:rsidRPr="00960EBA" w:rsidRDefault="00EF78CF" w:rsidP="00F4136F"/>
    <w:p w:rsidR="00EF78CF" w:rsidRPr="00960EBA" w:rsidRDefault="00EF78CF" w:rsidP="00F4136F"/>
    <w:p w:rsidR="00796CD9" w:rsidRPr="00960EBA" w:rsidRDefault="00796CD9" w:rsidP="00F4136F"/>
    <w:p w:rsidR="003C69CA" w:rsidRPr="00960EBA" w:rsidRDefault="003C69CA" w:rsidP="00345609">
      <w:pPr>
        <w:rPr>
          <w:b/>
        </w:rPr>
      </w:pPr>
      <w:r w:rsidRPr="00960EBA">
        <w:rPr>
          <w:b/>
        </w:rPr>
        <w:t>PARTE 1 – PROCEDIMIENTOS DE LICITACIÓN</w:t>
      </w:r>
      <w:bookmarkEnd w:id="4"/>
    </w:p>
    <w:p w:rsidR="003C69CA" w:rsidRPr="00960EBA" w:rsidRDefault="003C69CA" w:rsidP="00F4136F">
      <w:pPr>
        <w:ind w:left="1440" w:right="759" w:hanging="1440"/>
        <w:rPr>
          <w:b/>
          <w:bCs/>
        </w:rPr>
      </w:pPr>
    </w:p>
    <w:p w:rsidR="003C69CA" w:rsidRPr="00960EBA" w:rsidRDefault="00973631" w:rsidP="00F378C3">
      <w:pPr>
        <w:rPr>
          <w:b/>
        </w:rPr>
      </w:pPr>
      <w:r w:rsidRPr="00960EBA">
        <w:rPr>
          <w:b/>
        </w:rPr>
        <w:t>Sección I.</w:t>
      </w:r>
      <w:r w:rsidRPr="00960EBA">
        <w:rPr>
          <w:b/>
        </w:rPr>
        <w:tab/>
      </w:r>
      <w:r w:rsidR="003C69CA" w:rsidRPr="00960EBA">
        <w:rPr>
          <w:b/>
        </w:rPr>
        <w:t>Instrucciones a los Oferentes (IAO)</w:t>
      </w:r>
    </w:p>
    <w:p w:rsidR="00E8698A" w:rsidRPr="00960EBA" w:rsidRDefault="00E8698A" w:rsidP="00F4136F">
      <w:pPr>
        <w:ind w:left="1440" w:right="-22" w:hanging="1440"/>
        <w:rPr>
          <w:b/>
          <w:bCs/>
        </w:rPr>
      </w:pPr>
    </w:p>
    <w:p w:rsidR="003C69CA" w:rsidRPr="00960EBA" w:rsidRDefault="003C69CA" w:rsidP="00F4136F">
      <w:pPr>
        <w:ind w:left="1440" w:right="-22" w:hanging="1440"/>
        <w:jc w:val="both"/>
      </w:pPr>
      <w:r w:rsidRPr="00960EBA">
        <w:rPr>
          <w:b/>
          <w:bCs/>
        </w:rPr>
        <w:tab/>
      </w:r>
      <w:r w:rsidRPr="00960EBA">
        <w:t xml:space="preserve">Esta sección proporciona información para asistir a los Oferentes en la preparación de sus Ofertas. También </w:t>
      </w:r>
      <w:r w:rsidR="00DD3F08" w:rsidRPr="00960EBA">
        <w:t>incluye</w:t>
      </w:r>
      <w:r w:rsidRPr="00960EBA">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960EBA">
        <w:t>s</w:t>
      </w:r>
      <w:r w:rsidRPr="00960EBA">
        <w:t xml:space="preserve"> y </w:t>
      </w:r>
      <w:r w:rsidR="00DD3F08" w:rsidRPr="00960EBA">
        <w:t>Contrataciones</w:t>
      </w:r>
      <w:r w:rsidRPr="00960EBA">
        <w:t xml:space="preserve"> de Bienes y/o Servicios </w:t>
      </w:r>
      <w:r w:rsidR="00656376" w:rsidRPr="00960EBA">
        <w:t xml:space="preserve">conexos regidos por la Ley No. </w:t>
      </w:r>
      <w:r w:rsidRPr="00960EBA">
        <w:t xml:space="preserve">340-06 sobre Compras y Contrataciones con modificaciones de Ley No.  449-06 y su Reglamento de aplicación aprobado mediante Decreto No. </w:t>
      </w:r>
      <w:r w:rsidR="00656376" w:rsidRPr="00960EBA">
        <w:t>543-12</w:t>
      </w:r>
      <w:r w:rsidRPr="00960EBA">
        <w:t>.</w:t>
      </w:r>
    </w:p>
    <w:p w:rsidR="003C69CA" w:rsidRPr="00960EBA" w:rsidRDefault="003C69CA" w:rsidP="00F4136F">
      <w:pPr>
        <w:ind w:left="1440" w:right="759" w:hanging="1440"/>
        <w:rPr>
          <w:b/>
        </w:rPr>
      </w:pPr>
    </w:p>
    <w:p w:rsidR="003C69CA" w:rsidRPr="00960EBA" w:rsidRDefault="00973631" w:rsidP="00F378C3">
      <w:pPr>
        <w:rPr>
          <w:b/>
        </w:rPr>
      </w:pPr>
      <w:r w:rsidRPr="00960EBA">
        <w:rPr>
          <w:b/>
        </w:rPr>
        <w:t>Sección II.</w:t>
      </w:r>
      <w:r w:rsidRPr="00960EBA">
        <w:rPr>
          <w:b/>
        </w:rPr>
        <w:tab/>
      </w:r>
      <w:r w:rsidR="003C69CA" w:rsidRPr="00960EBA">
        <w:rPr>
          <w:b/>
        </w:rPr>
        <w:t>Datos de la Licitación (DDL)</w:t>
      </w:r>
    </w:p>
    <w:p w:rsidR="00E8698A" w:rsidRPr="00960EBA" w:rsidRDefault="00E8698A" w:rsidP="00F4136F">
      <w:pPr>
        <w:ind w:left="1440" w:right="-22" w:hanging="1440"/>
      </w:pPr>
    </w:p>
    <w:p w:rsidR="003C69CA" w:rsidRPr="00960EBA" w:rsidRDefault="003C69CA" w:rsidP="00F4136F">
      <w:pPr>
        <w:tabs>
          <w:tab w:val="left" w:pos="9192"/>
        </w:tabs>
        <w:ind w:left="1440" w:right="-22"/>
        <w:jc w:val="both"/>
      </w:pPr>
      <w:r w:rsidRPr="00960EBA">
        <w:t>Esta sección contiene disposiciones específicas para cada Compra y Contratación d</w:t>
      </w:r>
      <w:r w:rsidR="00777DE1" w:rsidRPr="00960EBA">
        <w:t>e Bienes y/o Servicios conexos,</w:t>
      </w:r>
      <w:r w:rsidRPr="00960EBA">
        <w:t xml:space="preserve"> y complementa la Sección I, Instrucciones a los Oferentes.</w:t>
      </w:r>
    </w:p>
    <w:p w:rsidR="003C69CA" w:rsidRPr="00960EBA" w:rsidRDefault="003C69CA" w:rsidP="00F4136F">
      <w:pPr>
        <w:tabs>
          <w:tab w:val="left" w:pos="9192"/>
        </w:tabs>
        <w:ind w:left="1440" w:right="-22"/>
      </w:pPr>
    </w:p>
    <w:p w:rsidR="00E8698A" w:rsidRPr="00960EBA" w:rsidRDefault="00973631" w:rsidP="00F378C3">
      <w:pPr>
        <w:rPr>
          <w:b/>
        </w:rPr>
      </w:pPr>
      <w:r w:rsidRPr="00960EBA">
        <w:rPr>
          <w:b/>
        </w:rPr>
        <w:t>Sección III.</w:t>
      </w:r>
      <w:r w:rsidRPr="00960EBA">
        <w:rPr>
          <w:b/>
        </w:rPr>
        <w:tab/>
      </w:r>
      <w:r w:rsidR="00777DE1" w:rsidRPr="00960EBA">
        <w:rPr>
          <w:b/>
        </w:rPr>
        <w:t>Apertura y Validación de Ofertas</w:t>
      </w:r>
    </w:p>
    <w:p w:rsidR="00BB5976" w:rsidRPr="00960EBA" w:rsidRDefault="00777DE1" w:rsidP="00F4136F">
      <w:pPr>
        <w:pStyle w:val="Ttulo7"/>
        <w:ind w:right="-22"/>
        <w:rPr>
          <w:rFonts w:ascii="Times New Roman" w:hAnsi="Times New Roman" w:cs="Times New Roman"/>
          <w:szCs w:val="24"/>
        </w:rPr>
      </w:pPr>
      <w:r w:rsidRPr="00960EBA">
        <w:rPr>
          <w:rFonts w:ascii="Times New Roman" w:hAnsi="Times New Roman" w:cs="Times New Roman"/>
          <w:szCs w:val="24"/>
        </w:rPr>
        <w:t xml:space="preserve"> </w:t>
      </w:r>
      <w:r w:rsidR="003C69CA" w:rsidRPr="00960EBA">
        <w:rPr>
          <w:rFonts w:ascii="Times New Roman" w:hAnsi="Times New Roman" w:cs="Times New Roman"/>
          <w:szCs w:val="24"/>
        </w:rPr>
        <w:t xml:space="preserve"> </w:t>
      </w:r>
    </w:p>
    <w:p w:rsidR="00777DE1" w:rsidRPr="00960EBA" w:rsidRDefault="00777DE1" w:rsidP="00F4136F">
      <w:pPr>
        <w:pStyle w:val="Ttulo7"/>
        <w:ind w:left="1416" w:right="-22"/>
        <w:jc w:val="both"/>
        <w:rPr>
          <w:rFonts w:ascii="Times New Roman" w:hAnsi="Times New Roman" w:cs="Times New Roman"/>
          <w:b w:val="0"/>
          <w:szCs w:val="24"/>
        </w:rPr>
      </w:pPr>
      <w:r w:rsidRPr="00960EBA">
        <w:rPr>
          <w:rFonts w:ascii="Times New Roman" w:hAnsi="Times New Roman" w:cs="Times New Roman"/>
          <w:b w:val="0"/>
          <w:szCs w:val="24"/>
        </w:rPr>
        <w:t xml:space="preserve">Esta sección incluye el procedimiento de apertura y validación de Ofertas, Técnicas y Económicas, incluye los criterios de evaluación y el procedimiento de Estudio de Precios. </w:t>
      </w:r>
    </w:p>
    <w:p w:rsidR="003C69CA" w:rsidRPr="00960EBA" w:rsidRDefault="003C69CA" w:rsidP="00F4136F">
      <w:pPr>
        <w:tabs>
          <w:tab w:val="left" w:pos="9192"/>
        </w:tabs>
        <w:ind w:right="-22"/>
      </w:pPr>
    </w:p>
    <w:p w:rsidR="00E8698A" w:rsidRPr="00960EBA" w:rsidRDefault="00973631" w:rsidP="00F378C3">
      <w:pPr>
        <w:rPr>
          <w:b/>
        </w:rPr>
      </w:pPr>
      <w:r w:rsidRPr="00960EBA">
        <w:rPr>
          <w:b/>
        </w:rPr>
        <w:t>Sección IV.</w:t>
      </w:r>
      <w:r w:rsidRPr="00960EBA">
        <w:rPr>
          <w:b/>
        </w:rPr>
        <w:tab/>
      </w:r>
      <w:r w:rsidR="00777DE1" w:rsidRPr="00960EBA">
        <w:rPr>
          <w:b/>
        </w:rPr>
        <w:t>Adjudicación</w:t>
      </w:r>
    </w:p>
    <w:p w:rsidR="003C69CA" w:rsidRPr="00960EBA" w:rsidRDefault="00777DE1" w:rsidP="00F4136F">
      <w:pPr>
        <w:pStyle w:val="Ttulo6"/>
        <w:ind w:right="-22"/>
        <w:jc w:val="left"/>
        <w:rPr>
          <w:b w:val="0"/>
          <w:sz w:val="24"/>
        </w:rPr>
      </w:pPr>
      <w:r w:rsidRPr="00960EBA">
        <w:rPr>
          <w:sz w:val="24"/>
        </w:rPr>
        <w:t xml:space="preserve"> </w:t>
      </w:r>
      <w:r w:rsidR="003C69CA" w:rsidRPr="00960EBA">
        <w:rPr>
          <w:sz w:val="24"/>
        </w:rPr>
        <w:t xml:space="preserve">  </w:t>
      </w:r>
    </w:p>
    <w:p w:rsidR="00777DE1" w:rsidRPr="00960EBA" w:rsidRDefault="003C69CA" w:rsidP="00F4136F">
      <w:pPr>
        <w:tabs>
          <w:tab w:val="left" w:pos="2355"/>
        </w:tabs>
        <w:ind w:left="1440" w:right="-22" w:hanging="1440"/>
        <w:jc w:val="both"/>
      </w:pPr>
      <w:r w:rsidRPr="00960EBA">
        <w:rPr>
          <w:b/>
          <w:bCs/>
        </w:rPr>
        <w:tab/>
      </w:r>
      <w:r w:rsidR="00777DE1" w:rsidRPr="00960EBA">
        <w:t>Esta sección incluye los Criterios de Adjudicación y el Procedimiento para Adjudicaciones Posteriores.</w:t>
      </w:r>
    </w:p>
    <w:p w:rsidR="003C69CA" w:rsidRPr="00960EBA" w:rsidRDefault="003C69CA" w:rsidP="00F4136F">
      <w:pPr>
        <w:pStyle w:val="Ttulo8"/>
        <w:ind w:right="759"/>
        <w:rPr>
          <w:rFonts w:ascii="Times New Roman" w:hAnsi="Times New Roman" w:cs="Times New Roman"/>
        </w:rPr>
      </w:pPr>
    </w:p>
    <w:p w:rsidR="003C69CA" w:rsidRPr="00960EBA" w:rsidRDefault="003C69CA" w:rsidP="00F4136F">
      <w:pPr>
        <w:pStyle w:val="Ttulo8"/>
        <w:ind w:right="-22"/>
        <w:rPr>
          <w:rFonts w:ascii="Times New Roman" w:hAnsi="Times New Roman" w:cs="Times New Roman"/>
        </w:rPr>
      </w:pPr>
      <w:r w:rsidRPr="00960EBA">
        <w:rPr>
          <w:rFonts w:ascii="Times New Roman" w:hAnsi="Times New Roman" w:cs="Times New Roman"/>
        </w:rPr>
        <w:t>PARTE 2 -</w:t>
      </w:r>
      <w:r w:rsidRPr="00960EBA">
        <w:rPr>
          <w:rFonts w:ascii="Times New Roman" w:hAnsi="Times New Roman" w:cs="Times New Roman"/>
        </w:rPr>
        <w:tab/>
        <w:t>CONTRATO</w:t>
      </w:r>
    </w:p>
    <w:p w:rsidR="003C69CA" w:rsidRPr="00960EBA" w:rsidRDefault="003C69CA" w:rsidP="00F4136F">
      <w:pPr>
        <w:ind w:left="1440" w:right="759" w:hanging="1440"/>
        <w:rPr>
          <w:b/>
          <w:bCs/>
        </w:rPr>
      </w:pPr>
    </w:p>
    <w:p w:rsidR="00850BA5" w:rsidRPr="00960EBA" w:rsidRDefault="00777DE1" w:rsidP="00F4136F">
      <w:pPr>
        <w:ind w:left="1440" w:right="-22" w:hanging="1440"/>
        <w:rPr>
          <w:b/>
          <w:bCs/>
        </w:rPr>
      </w:pPr>
      <w:r w:rsidRPr="00960EBA">
        <w:rPr>
          <w:b/>
          <w:bCs/>
        </w:rPr>
        <w:t>Sección V</w:t>
      </w:r>
      <w:r w:rsidR="00973631" w:rsidRPr="00960EBA">
        <w:rPr>
          <w:b/>
          <w:bCs/>
        </w:rPr>
        <w:t>.</w:t>
      </w:r>
      <w:r w:rsidR="00973631" w:rsidRPr="00960EBA">
        <w:rPr>
          <w:b/>
          <w:bCs/>
        </w:rPr>
        <w:tab/>
      </w:r>
      <w:r w:rsidR="00E6126F" w:rsidRPr="00960EBA">
        <w:rPr>
          <w:b/>
          <w:bCs/>
        </w:rPr>
        <w:t>Disposiciones sobre los Contrato</w:t>
      </w:r>
    </w:p>
    <w:p w:rsidR="00E8698A" w:rsidRPr="00960EBA" w:rsidRDefault="00E8698A" w:rsidP="00F4136F">
      <w:pPr>
        <w:ind w:left="1440" w:right="-22" w:hanging="1440"/>
        <w:rPr>
          <w:b/>
          <w:bCs/>
        </w:rPr>
      </w:pPr>
    </w:p>
    <w:p w:rsidR="00850BA5" w:rsidRPr="00960EBA" w:rsidRDefault="00850BA5" w:rsidP="00F4136F">
      <w:pPr>
        <w:ind w:left="1416" w:right="-22"/>
        <w:rPr>
          <w:b/>
          <w:bCs/>
        </w:rPr>
      </w:pPr>
      <w:r w:rsidRPr="00960EBA">
        <w:t xml:space="preserve">Esta sección incluye el Contrato, el cual, una vez perfeccionado no deberá ser modificado, salvo los aspectos a </w:t>
      </w:r>
      <w:r w:rsidR="008B64F3" w:rsidRPr="00960EBA">
        <w:t>incluir de las</w:t>
      </w:r>
      <w:r w:rsidRPr="00960EBA">
        <w:t xml:space="preserve"> correcciones o modificaciones que se hubiesen hecho a la oferta seleccionada y que están permitidas bajo las Instrucciones a los Oferentes y las Condiciones Generales del Contrato. </w:t>
      </w:r>
    </w:p>
    <w:p w:rsidR="003C69CA" w:rsidRPr="00960EBA" w:rsidRDefault="00E6126F" w:rsidP="00F4136F">
      <w:pPr>
        <w:ind w:right="-22"/>
        <w:rPr>
          <w:b/>
          <w:bCs/>
        </w:rPr>
      </w:pPr>
      <w:r w:rsidRPr="00960EBA">
        <w:rPr>
          <w:b/>
          <w:bCs/>
        </w:rPr>
        <w:t xml:space="preserve"> </w:t>
      </w:r>
    </w:p>
    <w:p w:rsidR="003C69CA" w:rsidRPr="00960EBA" w:rsidRDefault="00850BA5" w:rsidP="00F4136F">
      <w:pPr>
        <w:pStyle w:val="Lista"/>
        <w:ind w:left="1416" w:right="-22" w:firstLine="0"/>
        <w:jc w:val="both"/>
      </w:pPr>
      <w:r w:rsidRPr="00960EBA">
        <w:t>I</w:t>
      </w:r>
      <w:r w:rsidR="003C69CA" w:rsidRPr="00960EBA">
        <w:t>ncluye las cláusulas generales</w:t>
      </w:r>
      <w:r w:rsidR="00E6126F" w:rsidRPr="00960EBA">
        <w:t xml:space="preserve"> y </w:t>
      </w:r>
      <w:r w:rsidR="009E7A3E" w:rsidRPr="00960EBA">
        <w:t>específicas</w:t>
      </w:r>
      <w:r w:rsidR="003C69CA" w:rsidRPr="00960EBA">
        <w:t xml:space="preserve"> que deberán incluirse en todos los contratos. </w:t>
      </w:r>
    </w:p>
    <w:p w:rsidR="00E8698A" w:rsidRPr="00960EBA" w:rsidRDefault="00E8698A" w:rsidP="00F4136F">
      <w:pPr>
        <w:pStyle w:val="Lista"/>
        <w:ind w:left="1416" w:right="-22" w:firstLine="0"/>
        <w:jc w:val="both"/>
      </w:pPr>
    </w:p>
    <w:p w:rsidR="005131F2" w:rsidRPr="00960EBA" w:rsidRDefault="005131F2" w:rsidP="00F4136F">
      <w:pPr>
        <w:pStyle w:val="Ttulo5"/>
        <w:ind w:right="-22"/>
      </w:pPr>
      <w:r w:rsidRPr="00960EBA">
        <w:t xml:space="preserve">PARTE 3 – ENTREGA Y RECEPCION </w:t>
      </w:r>
    </w:p>
    <w:p w:rsidR="005131F2" w:rsidRPr="00960EBA" w:rsidRDefault="005131F2" w:rsidP="00F4136F">
      <w:pPr>
        <w:ind w:right="759"/>
        <w:rPr>
          <w:b/>
          <w:bCs/>
        </w:rPr>
      </w:pPr>
    </w:p>
    <w:p w:rsidR="00E8698A" w:rsidRPr="00960EBA" w:rsidRDefault="00E6126F" w:rsidP="00F4136F">
      <w:pPr>
        <w:pStyle w:val="Ttulo7"/>
        <w:ind w:left="1440" w:right="-22" w:hanging="1440"/>
        <w:rPr>
          <w:rFonts w:ascii="Times New Roman" w:hAnsi="Times New Roman" w:cs="Times New Roman"/>
          <w:szCs w:val="24"/>
        </w:rPr>
      </w:pPr>
      <w:r w:rsidRPr="00960EBA">
        <w:rPr>
          <w:rFonts w:ascii="Times New Roman" w:hAnsi="Times New Roman" w:cs="Times New Roman"/>
          <w:szCs w:val="24"/>
        </w:rPr>
        <w:lastRenderedPageBreak/>
        <w:t>Sección VI</w:t>
      </w:r>
      <w:r w:rsidR="00973631" w:rsidRPr="00960EBA">
        <w:rPr>
          <w:rFonts w:ascii="Times New Roman" w:hAnsi="Times New Roman" w:cs="Times New Roman"/>
          <w:szCs w:val="24"/>
        </w:rPr>
        <w:t>.</w:t>
      </w:r>
      <w:r w:rsidR="00973631" w:rsidRPr="00960EBA">
        <w:rPr>
          <w:rFonts w:ascii="Times New Roman" w:hAnsi="Times New Roman" w:cs="Times New Roman"/>
          <w:szCs w:val="24"/>
        </w:rPr>
        <w:tab/>
      </w:r>
      <w:r w:rsidR="005131F2" w:rsidRPr="00960EBA">
        <w:rPr>
          <w:rFonts w:ascii="Times New Roman" w:hAnsi="Times New Roman" w:cs="Times New Roman"/>
          <w:szCs w:val="24"/>
        </w:rPr>
        <w:t>Recepción de los Productos</w:t>
      </w:r>
    </w:p>
    <w:p w:rsidR="003C69CA" w:rsidRPr="00960EBA" w:rsidRDefault="005131F2" w:rsidP="00F4136F">
      <w:pPr>
        <w:pStyle w:val="Ttulo7"/>
        <w:ind w:left="1440" w:right="-22" w:hanging="1440"/>
        <w:rPr>
          <w:rFonts w:ascii="Times New Roman" w:hAnsi="Times New Roman" w:cs="Times New Roman"/>
          <w:szCs w:val="24"/>
        </w:rPr>
      </w:pPr>
      <w:r w:rsidRPr="00960EBA">
        <w:rPr>
          <w:rFonts w:ascii="Times New Roman" w:hAnsi="Times New Roman" w:cs="Times New Roman"/>
          <w:szCs w:val="24"/>
        </w:rPr>
        <w:t xml:space="preserve"> </w:t>
      </w:r>
    </w:p>
    <w:p w:rsidR="003C69CA" w:rsidRPr="00960EBA" w:rsidRDefault="003C69CA" w:rsidP="00F4136F">
      <w:pPr>
        <w:pStyle w:val="Lista"/>
        <w:ind w:left="1440" w:firstLine="0"/>
        <w:jc w:val="both"/>
      </w:pPr>
      <w:r w:rsidRPr="00960EBA">
        <w:t xml:space="preserve">Esta sección incluye </w:t>
      </w:r>
      <w:r w:rsidR="00B503B8" w:rsidRPr="00960EBA">
        <w:t xml:space="preserve">los requisitos de la entrega, la recepción provisional y definitiva de los bienes, así como las obligaciones del proveedor. </w:t>
      </w:r>
    </w:p>
    <w:p w:rsidR="003C69CA" w:rsidRPr="00960EBA" w:rsidRDefault="003C69CA" w:rsidP="00F4136F">
      <w:pPr>
        <w:ind w:right="759"/>
        <w:rPr>
          <w:b/>
          <w:bCs/>
        </w:rPr>
      </w:pPr>
    </w:p>
    <w:p w:rsidR="003C69CA" w:rsidRPr="00960EBA" w:rsidRDefault="00E6126F" w:rsidP="00F4136F">
      <w:pPr>
        <w:pStyle w:val="Ttulo7"/>
        <w:ind w:right="-22"/>
        <w:rPr>
          <w:rFonts w:ascii="Times New Roman" w:hAnsi="Times New Roman" w:cs="Times New Roman"/>
          <w:szCs w:val="24"/>
        </w:rPr>
      </w:pPr>
      <w:r w:rsidRPr="00960EBA">
        <w:rPr>
          <w:rFonts w:ascii="Times New Roman" w:hAnsi="Times New Roman" w:cs="Times New Roman"/>
          <w:szCs w:val="24"/>
        </w:rPr>
        <w:t>Sección VII</w:t>
      </w:r>
      <w:r w:rsidR="00973631" w:rsidRPr="00960EBA">
        <w:rPr>
          <w:rFonts w:ascii="Times New Roman" w:hAnsi="Times New Roman" w:cs="Times New Roman"/>
          <w:szCs w:val="24"/>
        </w:rPr>
        <w:t>.</w:t>
      </w:r>
      <w:r w:rsidR="00973631" w:rsidRPr="00960EBA">
        <w:rPr>
          <w:rFonts w:ascii="Times New Roman" w:hAnsi="Times New Roman" w:cs="Times New Roman"/>
          <w:szCs w:val="24"/>
        </w:rPr>
        <w:tab/>
      </w:r>
      <w:r w:rsidR="00850BA5" w:rsidRPr="00960EBA">
        <w:rPr>
          <w:rFonts w:ascii="Times New Roman" w:hAnsi="Times New Roman" w:cs="Times New Roman"/>
          <w:szCs w:val="24"/>
        </w:rPr>
        <w:t xml:space="preserve">Formularios </w:t>
      </w:r>
    </w:p>
    <w:p w:rsidR="00850BA5" w:rsidRPr="00960EBA" w:rsidRDefault="00850BA5" w:rsidP="00F4136F"/>
    <w:p w:rsidR="00850BA5" w:rsidRPr="00960EBA" w:rsidRDefault="00850BA5" w:rsidP="00F4136F">
      <w:pPr>
        <w:ind w:left="1410"/>
      </w:pPr>
      <w:r w:rsidRPr="00960EBA">
        <w:t>Esta sección contiene los formu</w:t>
      </w:r>
      <w:r w:rsidR="005F107A" w:rsidRPr="00960EBA">
        <w:t>larios de información sobre el o</w:t>
      </w:r>
      <w:r w:rsidRPr="00960EBA">
        <w:t>ferente, presentación de oferta y garantías que el oferente deberá presentar conjuntamente con la oferta.</w:t>
      </w:r>
    </w:p>
    <w:p w:rsidR="00747AA1" w:rsidRPr="00960EBA" w:rsidRDefault="00747AA1" w:rsidP="00DE1A17">
      <w:pPr>
        <w:pStyle w:val="Ttulo1"/>
        <w:rPr>
          <w:rFonts w:ascii="Times New Roman" w:hAnsi="Times New Roman" w:cs="Times New Roman"/>
          <w:sz w:val="24"/>
        </w:rPr>
      </w:pPr>
      <w:bookmarkStart w:id="5" w:name="_Toc185953110"/>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747AA1" w:rsidRPr="00960EBA" w:rsidRDefault="00747AA1" w:rsidP="00DE1A17">
      <w:pPr>
        <w:pStyle w:val="Ttulo1"/>
        <w:rPr>
          <w:rFonts w:ascii="Times New Roman" w:hAnsi="Times New Roman" w:cs="Times New Roman"/>
          <w:sz w:val="24"/>
        </w:rPr>
      </w:pPr>
    </w:p>
    <w:p w:rsidR="00360C5B" w:rsidRPr="00960EBA" w:rsidRDefault="00360C5B" w:rsidP="00161AC3"/>
    <w:p w:rsidR="006E14F2" w:rsidRPr="00960EBA" w:rsidRDefault="006E14F2" w:rsidP="00161AC3"/>
    <w:p w:rsidR="006E14F2" w:rsidRPr="00960EBA" w:rsidRDefault="006E14F2" w:rsidP="00161AC3"/>
    <w:p w:rsidR="006E14F2" w:rsidRPr="00960EBA" w:rsidRDefault="006E14F2" w:rsidP="00161AC3"/>
    <w:p w:rsidR="006E14F2" w:rsidRPr="00960EBA" w:rsidRDefault="006E14F2" w:rsidP="00161AC3"/>
    <w:p w:rsidR="006E14F2" w:rsidRPr="00960EBA" w:rsidRDefault="006E14F2" w:rsidP="00161AC3"/>
    <w:p w:rsidR="006E14F2" w:rsidRPr="00960EBA" w:rsidRDefault="006E14F2" w:rsidP="00161AC3"/>
    <w:p w:rsidR="006E14F2" w:rsidRPr="00960EBA" w:rsidRDefault="006E14F2" w:rsidP="00161AC3"/>
    <w:p w:rsidR="00FC6D5D" w:rsidRPr="00960EBA" w:rsidRDefault="00FC6D5D" w:rsidP="00DE1A17">
      <w:pPr>
        <w:pStyle w:val="Ttulo1"/>
        <w:rPr>
          <w:rFonts w:ascii="Times New Roman" w:hAnsi="Times New Roman" w:cs="Times New Roman"/>
        </w:rPr>
      </w:pPr>
      <w:bookmarkStart w:id="6" w:name="_Toc474832324"/>
      <w:r w:rsidRPr="00960EBA">
        <w:rPr>
          <w:rFonts w:ascii="Times New Roman" w:hAnsi="Times New Roman" w:cs="Times New Roman"/>
        </w:rPr>
        <w:t>PARTE I</w:t>
      </w:r>
      <w:bookmarkEnd w:id="6"/>
    </w:p>
    <w:p w:rsidR="00FC6D5D" w:rsidRPr="00960EBA" w:rsidRDefault="00FC6D5D" w:rsidP="00DE1A17">
      <w:pPr>
        <w:pStyle w:val="Ttulo1"/>
        <w:rPr>
          <w:rFonts w:ascii="Times New Roman" w:hAnsi="Times New Roman" w:cs="Times New Roman"/>
        </w:rPr>
      </w:pPr>
      <w:bookmarkStart w:id="7" w:name="_Toc474832325"/>
      <w:r w:rsidRPr="00960EBA">
        <w:rPr>
          <w:rFonts w:ascii="Times New Roman" w:hAnsi="Times New Roman" w:cs="Times New Roman"/>
        </w:rPr>
        <w:t>PROCEDIMIENTOS DE LA LICITACIÓN</w:t>
      </w:r>
      <w:bookmarkEnd w:id="7"/>
    </w:p>
    <w:p w:rsidR="00FC6D5D" w:rsidRPr="00960EBA" w:rsidRDefault="00FC6D5D" w:rsidP="00F4136F">
      <w:pPr>
        <w:jc w:val="center"/>
        <w:rPr>
          <w:b/>
        </w:rPr>
      </w:pPr>
    </w:p>
    <w:p w:rsidR="00FC6D5D" w:rsidRPr="00960EBA" w:rsidRDefault="00FC6D5D" w:rsidP="00926487">
      <w:pPr>
        <w:pStyle w:val="Ttulo2"/>
        <w:rPr>
          <w:rFonts w:ascii="Times New Roman" w:hAnsi="Times New Roman" w:cs="Times New Roman"/>
          <w:sz w:val="28"/>
        </w:rPr>
      </w:pPr>
      <w:bookmarkStart w:id="8" w:name="_Toc474832326"/>
      <w:r w:rsidRPr="00960EBA">
        <w:rPr>
          <w:rFonts w:ascii="Times New Roman" w:hAnsi="Times New Roman" w:cs="Times New Roman"/>
          <w:sz w:val="28"/>
        </w:rPr>
        <w:t>Sección I</w:t>
      </w:r>
      <w:bookmarkEnd w:id="8"/>
    </w:p>
    <w:p w:rsidR="00FC6D5D" w:rsidRPr="00960EBA" w:rsidRDefault="00FC6D5D" w:rsidP="00926487">
      <w:pPr>
        <w:pStyle w:val="Ttulo2"/>
        <w:rPr>
          <w:rFonts w:ascii="Times New Roman" w:hAnsi="Times New Roman" w:cs="Times New Roman"/>
          <w:sz w:val="28"/>
        </w:rPr>
      </w:pPr>
      <w:bookmarkStart w:id="9" w:name="_Toc474832327"/>
      <w:r w:rsidRPr="00960EBA">
        <w:rPr>
          <w:rFonts w:ascii="Times New Roman" w:hAnsi="Times New Roman" w:cs="Times New Roman"/>
          <w:sz w:val="28"/>
        </w:rPr>
        <w:t>Instrucciones a los Oferentes (IAO)</w:t>
      </w:r>
      <w:bookmarkEnd w:id="9"/>
    </w:p>
    <w:p w:rsidR="00FC6D5D" w:rsidRPr="00960EBA" w:rsidRDefault="00FC6D5D" w:rsidP="00926487">
      <w:pPr>
        <w:pStyle w:val="Ttulo2"/>
        <w:rPr>
          <w:rFonts w:ascii="Times New Roman" w:hAnsi="Times New Roman" w:cs="Times New Roman"/>
        </w:rPr>
      </w:pPr>
    </w:p>
    <w:p w:rsidR="00FC6D5D" w:rsidRPr="00960EBA" w:rsidRDefault="00FC6D5D" w:rsidP="00926487">
      <w:pPr>
        <w:pStyle w:val="Ttulo2"/>
        <w:rPr>
          <w:rFonts w:ascii="Times New Roman" w:hAnsi="Times New Roman" w:cs="Times New Roman"/>
        </w:rPr>
      </w:pPr>
    </w:p>
    <w:p w:rsidR="003369D0" w:rsidRPr="00960EBA" w:rsidRDefault="003369D0" w:rsidP="003369D0">
      <w:pPr>
        <w:rPr>
          <w:lang w:val="es-ES" w:eastAsia="en-US"/>
        </w:rPr>
      </w:pPr>
      <w:bookmarkStart w:id="10" w:name="_Toc379876403"/>
    </w:p>
    <w:p w:rsidR="003369D0" w:rsidRPr="00960EBA" w:rsidRDefault="003369D0" w:rsidP="003668C4">
      <w:pPr>
        <w:pStyle w:val="Ttulo3"/>
      </w:pPr>
      <w:bookmarkStart w:id="11" w:name="_Toc474832328"/>
      <w:r w:rsidRPr="00960EBA">
        <w:t>Objetivos y Alcance</w:t>
      </w:r>
      <w:bookmarkEnd w:id="11"/>
    </w:p>
    <w:bookmarkEnd w:id="5"/>
    <w:bookmarkEnd w:id="10"/>
    <w:p w:rsidR="003369D0" w:rsidRPr="00960EBA" w:rsidRDefault="00124567" w:rsidP="00F4136F">
      <w:pPr>
        <w:pStyle w:val="NormalWeb"/>
        <w:spacing w:before="0" w:beforeAutospacing="0" w:after="0" w:afterAutospacing="0"/>
        <w:jc w:val="both"/>
        <w:rPr>
          <w:b/>
          <w:bCs/>
          <w:lang w:val="es-ES" w:eastAsia="es-ES"/>
        </w:rPr>
      </w:pPr>
      <w:r w:rsidRPr="00960EBA">
        <w:t xml:space="preserve"> </w:t>
      </w:r>
    </w:p>
    <w:p w:rsidR="00B30E28" w:rsidRPr="00960EBA" w:rsidRDefault="00E63A56" w:rsidP="00F4136F">
      <w:pPr>
        <w:pStyle w:val="NormalWeb"/>
        <w:spacing w:before="0" w:beforeAutospacing="0" w:after="0" w:afterAutospacing="0"/>
        <w:jc w:val="both"/>
        <w:rPr>
          <w:b/>
          <w:lang w:val="es-ES"/>
        </w:rPr>
      </w:pPr>
      <w:r w:rsidRPr="00960EBA">
        <w:rPr>
          <w:lang w:val="es-ES_tradnl"/>
        </w:rPr>
        <w:t>El objetivo del presente documento es establecer el conjunto de cláusulas jurídicas, económicas</w:t>
      </w:r>
      <w:r w:rsidR="00702A44" w:rsidRPr="00960EBA">
        <w:rPr>
          <w:lang w:val="es-ES_tradnl"/>
        </w:rPr>
        <w:t>, técnicas</w:t>
      </w:r>
      <w:r w:rsidRPr="00960EBA">
        <w:rPr>
          <w:lang w:val="es-ES_tradnl"/>
        </w:rPr>
        <w:t xml:space="preserve"> y administrativas, de naturaleza reglamentaria</w:t>
      </w:r>
      <w:r w:rsidR="00F64C44" w:rsidRPr="00960EBA">
        <w:rPr>
          <w:lang w:val="es-ES_tradnl"/>
        </w:rPr>
        <w:t>,</w:t>
      </w:r>
      <w:r w:rsidRPr="00960EBA">
        <w:rPr>
          <w:lang w:val="es-ES_tradnl"/>
        </w:rPr>
        <w:t xml:space="preserve"> por el que se fijan los requisitos, exigencias, facultades, derechos y obligaciones de las personas naturales o jurídicas, nacionales o extranjeras, que deseen participar en la Licitación </w:t>
      </w:r>
      <w:r w:rsidR="004B1431" w:rsidRPr="00960EBA">
        <w:rPr>
          <w:lang w:val="es-ES"/>
        </w:rPr>
        <w:t xml:space="preserve">para la </w:t>
      </w:r>
      <w:r w:rsidR="00C3667F" w:rsidRPr="00960EBA">
        <w:rPr>
          <w:b/>
          <w:color w:val="990000"/>
          <w:lang w:val="es-ES"/>
        </w:rPr>
        <w:t>adquisición de Retroexcavadoras</w:t>
      </w:r>
      <w:r w:rsidR="00CE5AC2" w:rsidRPr="00960EBA">
        <w:rPr>
          <w:color w:val="990000"/>
          <w:lang w:val="es-ES"/>
        </w:rPr>
        <w:t>,</w:t>
      </w:r>
      <w:r w:rsidR="004B1431" w:rsidRPr="00960EBA">
        <w:rPr>
          <w:lang w:val="es-ES"/>
        </w:rPr>
        <w:t xml:space="preserve"> </w:t>
      </w:r>
      <w:r w:rsidR="00B30E28" w:rsidRPr="00960EBA">
        <w:rPr>
          <w:lang w:val="es-ES"/>
        </w:rPr>
        <w:t xml:space="preserve">llevada </w:t>
      </w:r>
      <w:r w:rsidR="006A253C" w:rsidRPr="00960EBA">
        <w:rPr>
          <w:lang w:val="es-ES"/>
        </w:rPr>
        <w:t xml:space="preserve">a cabo </w:t>
      </w:r>
      <w:r w:rsidR="00124567" w:rsidRPr="00960EBA">
        <w:rPr>
          <w:lang w:val="es-ES"/>
        </w:rPr>
        <w:t xml:space="preserve">por </w:t>
      </w:r>
      <w:r w:rsidR="00C3667F" w:rsidRPr="00960EBA">
        <w:rPr>
          <w:b/>
          <w:color w:val="990000"/>
          <w:lang w:val="es-ES"/>
        </w:rPr>
        <w:t xml:space="preserve">CORPORACION DEL ACUEDUCTO Y ALCANTARILLADO DE SANTO DOMINGO </w:t>
      </w:r>
      <w:r w:rsidR="00C90E41" w:rsidRPr="00960EBA">
        <w:rPr>
          <w:b/>
          <w:lang w:val="es-ES"/>
        </w:rPr>
        <w:t xml:space="preserve"> </w:t>
      </w:r>
      <w:r w:rsidR="00F64C44" w:rsidRPr="00960EBA">
        <w:rPr>
          <w:b/>
          <w:lang w:val="es-ES_tradnl"/>
        </w:rPr>
        <w:t xml:space="preserve">(Referencia: </w:t>
      </w:r>
      <w:r w:rsidR="00C3667F" w:rsidRPr="00960EBA">
        <w:rPr>
          <w:b/>
          <w:lang w:val="es-ES_tradnl"/>
        </w:rPr>
        <w:t>CAASD-LPN-02-2017</w:t>
      </w:r>
      <w:r w:rsidR="004F44B2" w:rsidRPr="00960EBA">
        <w:rPr>
          <w:rStyle w:val="Refdenotaalpie"/>
          <w:b/>
          <w:lang w:val="es-ES"/>
        </w:rPr>
        <w:footnoteReference w:id="1"/>
      </w:r>
      <w:r w:rsidR="00562A14" w:rsidRPr="00960EBA">
        <w:rPr>
          <w:b/>
          <w:lang w:val="es-ES"/>
        </w:rPr>
        <w:t>).</w:t>
      </w:r>
    </w:p>
    <w:p w:rsidR="00B30E28" w:rsidRPr="00960EBA" w:rsidRDefault="00B30E28" w:rsidP="00F4136F">
      <w:pPr>
        <w:pStyle w:val="NormalWeb"/>
        <w:spacing w:before="0" w:beforeAutospacing="0" w:after="0" w:afterAutospacing="0"/>
        <w:jc w:val="both"/>
        <w:rPr>
          <w:b/>
          <w:lang w:val="es-ES"/>
        </w:rPr>
      </w:pPr>
    </w:p>
    <w:p w:rsidR="00C00C31" w:rsidRPr="00960EBA" w:rsidRDefault="00C90E41" w:rsidP="00F4136F">
      <w:pPr>
        <w:pStyle w:val="NormalWeb"/>
        <w:spacing w:before="0" w:beforeAutospacing="0" w:after="0" w:afterAutospacing="0"/>
        <w:jc w:val="both"/>
        <w:rPr>
          <w:lang w:val="es-ES"/>
        </w:rPr>
      </w:pPr>
      <w:r w:rsidRPr="00960EBA">
        <w:rPr>
          <w:lang w:val="es-ES"/>
        </w:rPr>
        <w:t>Este documento constituye</w:t>
      </w:r>
      <w:r w:rsidR="00124567" w:rsidRPr="00960EBA">
        <w:rPr>
          <w:lang w:val="es-ES"/>
        </w:rPr>
        <w:t xml:space="preserve"> la base para la preparación de </w:t>
      </w:r>
      <w:r w:rsidR="00F64C44" w:rsidRPr="00960EBA">
        <w:rPr>
          <w:lang w:val="es-ES"/>
        </w:rPr>
        <w:t>las</w:t>
      </w:r>
      <w:r w:rsidR="00124567" w:rsidRPr="00960EBA">
        <w:rPr>
          <w:lang w:val="es-ES"/>
        </w:rPr>
        <w:t xml:space="preserve"> Ofertas.  Si </w:t>
      </w:r>
      <w:r w:rsidR="00766026" w:rsidRPr="00960EBA">
        <w:rPr>
          <w:lang w:val="es-ES"/>
        </w:rPr>
        <w:t>el</w:t>
      </w:r>
      <w:r w:rsidR="00124567" w:rsidRPr="00960EBA">
        <w:rPr>
          <w:lang w:val="es-ES"/>
        </w:rPr>
        <w:t xml:space="preserve"> Oferente</w:t>
      </w:r>
      <w:r w:rsidR="00F64C44" w:rsidRPr="00960EBA">
        <w:rPr>
          <w:lang w:val="es-ES"/>
        </w:rPr>
        <w:t>/Proponente</w:t>
      </w:r>
      <w:r w:rsidR="00124567" w:rsidRPr="00960EBA">
        <w:rPr>
          <w:lang w:val="es-ES"/>
        </w:rPr>
        <w:t xml:space="preserve"> omite suministrar alguna parte de la información requerida en </w:t>
      </w:r>
      <w:r w:rsidR="00F64C44" w:rsidRPr="00960EBA">
        <w:rPr>
          <w:lang w:val="es-ES"/>
        </w:rPr>
        <w:t>el presente Pliego</w:t>
      </w:r>
      <w:r w:rsidR="00124567" w:rsidRPr="00960EBA">
        <w:rPr>
          <w:lang w:val="es-ES"/>
        </w:rPr>
        <w:t xml:space="preserve"> de Condiciones</w:t>
      </w:r>
      <w:r w:rsidR="002F548E" w:rsidRPr="00960EBA">
        <w:rPr>
          <w:lang w:val="es-ES"/>
        </w:rPr>
        <w:t xml:space="preserve"> Específicas</w:t>
      </w:r>
      <w:r w:rsidR="00124567" w:rsidRPr="00960EBA">
        <w:rPr>
          <w:lang w:val="es-ES"/>
        </w:rPr>
        <w:t xml:space="preserve"> o presenta u</w:t>
      </w:r>
      <w:r w:rsidR="009F5DC9" w:rsidRPr="00960EBA">
        <w:rPr>
          <w:lang w:val="es-ES"/>
        </w:rPr>
        <w:t xml:space="preserve">na información que no se ajuste </w:t>
      </w:r>
      <w:r w:rsidR="00124567" w:rsidRPr="00960EBA">
        <w:rPr>
          <w:lang w:val="es-ES"/>
        </w:rPr>
        <w:t xml:space="preserve">sustancialmente en todos sus aspectos </w:t>
      </w:r>
      <w:r w:rsidR="00766026" w:rsidRPr="00960EBA">
        <w:rPr>
          <w:lang w:val="es-ES"/>
        </w:rPr>
        <w:t>al mismo</w:t>
      </w:r>
      <w:r w:rsidR="00124567" w:rsidRPr="00960EBA">
        <w:rPr>
          <w:lang w:val="es-ES"/>
        </w:rPr>
        <w:t xml:space="preserve">, el riesgo estará a su cargo y el resultado </w:t>
      </w:r>
      <w:r w:rsidR="00DD3F08" w:rsidRPr="00960EBA">
        <w:rPr>
          <w:lang w:val="es-ES"/>
        </w:rPr>
        <w:t>podrá ser</w:t>
      </w:r>
      <w:r w:rsidR="00124567" w:rsidRPr="00960EBA">
        <w:rPr>
          <w:lang w:val="es-ES"/>
        </w:rPr>
        <w:t xml:space="preserve"> el rechazo de su Propuesta.</w:t>
      </w:r>
    </w:p>
    <w:p w:rsidR="009F5DC9" w:rsidRPr="00960EBA" w:rsidRDefault="009F5DC9" w:rsidP="00F4136F">
      <w:pPr>
        <w:pStyle w:val="NormalWeb"/>
        <w:spacing w:before="0" w:beforeAutospacing="0" w:after="0" w:afterAutospacing="0"/>
        <w:jc w:val="both"/>
        <w:rPr>
          <w:lang w:val="es-ES"/>
        </w:rPr>
      </w:pPr>
    </w:p>
    <w:p w:rsidR="00DE3D5C" w:rsidRPr="00960EBA" w:rsidRDefault="00DE3D5C" w:rsidP="003668C4">
      <w:pPr>
        <w:pStyle w:val="Ttulo3"/>
      </w:pPr>
      <w:bookmarkStart w:id="12" w:name="_Toc185953111"/>
      <w:bookmarkStart w:id="13" w:name="_Toc474832329"/>
      <w:r w:rsidRPr="00960EBA">
        <w:t>Definiciones e Interpretaciones</w:t>
      </w:r>
      <w:bookmarkEnd w:id="12"/>
      <w:bookmarkEnd w:id="13"/>
    </w:p>
    <w:p w:rsidR="00DE3D5C" w:rsidRPr="00960EBA" w:rsidRDefault="00DE3D5C" w:rsidP="00F4136F">
      <w:pPr>
        <w:jc w:val="both"/>
      </w:pPr>
    </w:p>
    <w:p w:rsidR="00DE3D5C" w:rsidRPr="00960EBA" w:rsidRDefault="00DE3D5C" w:rsidP="00F4136F">
      <w:pPr>
        <w:jc w:val="both"/>
      </w:pPr>
      <w:r w:rsidRPr="00960EBA">
        <w:t>A los efectos de este Pliego de Condiciones Específicas, las palabras y expresiones que se inician con letra mayúscula y que se citan a continuación tienen el siguiente significado:</w:t>
      </w:r>
    </w:p>
    <w:p w:rsidR="007F3AF9" w:rsidRPr="00960EBA" w:rsidRDefault="007F3AF9" w:rsidP="00F4136F">
      <w:pPr>
        <w:ind w:left="1440"/>
        <w:jc w:val="both"/>
      </w:pPr>
    </w:p>
    <w:p w:rsidR="007F3AF9" w:rsidRPr="00960EBA" w:rsidRDefault="007F3AF9" w:rsidP="00F4136F">
      <w:pPr>
        <w:jc w:val="both"/>
      </w:pPr>
      <w:r w:rsidRPr="00960EBA">
        <w:rPr>
          <w:b/>
          <w:u w:val="single"/>
        </w:rPr>
        <w:t>Adjudicatario</w:t>
      </w:r>
      <w:r w:rsidRPr="00960EBA">
        <w:t>: Oferente/Proponente a quien se le adjudica el Contrato</w:t>
      </w:r>
      <w:r w:rsidR="005F1E7C" w:rsidRPr="00960EBA">
        <w:t xml:space="preserve"> u Orden de Compra</w:t>
      </w:r>
      <w:r w:rsidRPr="00960EBA">
        <w:t>.</w:t>
      </w:r>
    </w:p>
    <w:p w:rsidR="003A560B" w:rsidRPr="00960EBA" w:rsidRDefault="003A560B" w:rsidP="00F4136F">
      <w:pPr>
        <w:jc w:val="both"/>
      </w:pPr>
    </w:p>
    <w:p w:rsidR="00DE3D5C" w:rsidRPr="00960EBA" w:rsidRDefault="00DE3D5C" w:rsidP="00F4136F">
      <w:pPr>
        <w:pStyle w:val="Textoindependiente3"/>
        <w:rPr>
          <w:rFonts w:ascii="Times New Roman" w:hAnsi="Times New Roman"/>
          <w:b w:val="0"/>
          <w:bCs w:val="0"/>
          <w:color w:val="auto"/>
          <w:sz w:val="24"/>
          <w:szCs w:val="24"/>
        </w:rPr>
      </w:pPr>
      <w:r w:rsidRPr="00960EBA">
        <w:rPr>
          <w:rFonts w:ascii="Times New Roman" w:hAnsi="Times New Roman"/>
          <w:color w:val="auto"/>
          <w:sz w:val="24"/>
          <w:szCs w:val="24"/>
          <w:u w:val="single"/>
        </w:rPr>
        <w:t>Bienes:</w:t>
      </w:r>
      <w:r w:rsidRPr="00960EBA">
        <w:rPr>
          <w:rFonts w:ascii="Times New Roman" w:hAnsi="Times New Roman"/>
          <w:b w:val="0"/>
          <w:bCs w:val="0"/>
          <w:color w:val="auto"/>
          <w:sz w:val="24"/>
          <w:szCs w:val="24"/>
        </w:rPr>
        <w:t xml:space="preserve"> </w:t>
      </w:r>
      <w:r w:rsidR="005F1E7C" w:rsidRPr="00960EBA">
        <w:rPr>
          <w:rFonts w:ascii="Times New Roman" w:hAnsi="Times New Roman"/>
          <w:b w:val="0"/>
          <w:bCs w:val="0"/>
          <w:color w:val="auto"/>
          <w:sz w:val="24"/>
          <w:szCs w:val="24"/>
        </w:rPr>
        <w:t>Productos elaborados a partir de materias primas, consumibles para el funcionamiento de los Entes Estatales.</w:t>
      </w:r>
    </w:p>
    <w:p w:rsidR="00DE3D5C" w:rsidRPr="00960EBA" w:rsidRDefault="00DE3D5C" w:rsidP="00F4136F">
      <w:pPr>
        <w:pStyle w:val="Textoindependiente3"/>
        <w:ind w:left="1440"/>
        <w:rPr>
          <w:rFonts w:ascii="Times New Roman" w:hAnsi="Times New Roman"/>
          <w:b w:val="0"/>
          <w:bCs w:val="0"/>
          <w:color w:val="auto"/>
          <w:sz w:val="24"/>
          <w:szCs w:val="24"/>
        </w:rPr>
      </w:pPr>
    </w:p>
    <w:p w:rsidR="00DE3D5C" w:rsidRPr="00960EBA" w:rsidRDefault="00DE3D5C" w:rsidP="00F4136F">
      <w:pPr>
        <w:jc w:val="both"/>
        <w:rPr>
          <w:b/>
        </w:rPr>
      </w:pPr>
      <w:r w:rsidRPr="00960EBA">
        <w:rPr>
          <w:b/>
          <w:u w:val="single"/>
        </w:rPr>
        <w:t>Caso Fortuito:</w:t>
      </w:r>
      <w:r w:rsidRPr="00960EBA">
        <w:rPr>
          <w:b/>
        </w:rPr>
        <w:t xml:space="preserve"> </w:t>
      </w:r>
      <w:r w:rsidRPr="00960EBA">
        <w:t>Acontecimiento que no ha podido preverse, o que previsto no ha podido evitarse, por ser extraño a la voluntad de las personas.</w:t>
      </w:r>
    </w:p>
    <w:p w:rsidR="00DE3D5C" w:rsidRPr="00960EBA" w:rsidRDefault="00DE3D5C" w:rsidP="00F4136F">
      <w:pPr>
        <w:jc w:val="both"/>
      </w:pPr>
    </w:p>
    <w:p w:rsidR="00DE3D5C" w:rsidRPr="00960EBA" w:rsidRDefault="00DE3D5C" w:rsidP="00F4136F">
      <w:pPr>
        <w:jc w:val="both"/>
      </w:pPr>
      <w:r w:rsidRPr="00960EBA">
        <w:rPr>
          <w:b/>
          <w:bCs/>
          <w:u w:val="single"/>
        </w:rPr>
        <w:t>Circular:</w:t>
      </w:r>
      <w:r w:rsidRPr="00960EBA">
        <w:t xml:space="preserve"> Aclaración que el Comité de </w:t>
      </w:r>
      <w:r w:rsidR="00B342D4" w:rsidRPr="00960EBA">
        <w:t>Compras y Contrataciones</w:t>
      </w:r>
      <w:r w:rsidRPr="00960EBA">
        <w:t xml:space="preserve"> emite de of</w:t>
      </w:r>
      <w:r w:rsidR="003A560B" w:rsidRPr="00960EBA">
        <w:t xml:space="preserve">icio o para dar respuesta a las </w:t>
      </w:r>
      <w:r w:rsidRPr="00960EBA">
        <w:t>consultas planteadas por los Oferentes/Proponentes con relación al contenido del Pliego</w:t>
      </w:r>
      <w:r w:rsidR="00ED5B28" w:rsidRPr="00960EBA">
        <w:t xml:space="preserve"> de Condiciones, formularios,</w:t>
      </w:r>
      <w:r w:rsidRPr="00960EBA">
        <w:t xml:space="preserve"> otra Circular</w:t>
      </w:r>
      <w:r w:rsidR="00ED5B28" w:rsidRPr="00960EBA">
        <w:t xml:space="preserve"> o anexos,</w:t>
      </w:r>
      <w:r w:rsidRPr="00960EBA">
        <w:t xml:space="preserve"> y que se hace de conocimiento de todos los Oferentes/Proponentes.</w:t>
      </w:r>
    </w:p>
    <w:p w:rsidR="00B61C2E" w:rsidRPr="00960EBA" w:rsidRDefault="00B61C2E" w:rsidP="00F4136F">
      <w:pPr>
        <w:jc w:val="both"/>
        <w:rPr>
          <w:lang w:val="es-ES"/>
        </w:rPr>
      </w:pPr>
      <w:r w:rsidRPr="00960EBA">
        <w:rPr>
          <w:b/>
          <w:u w:val="single"/>
          <w:lang w:val="es-ES"/>
        </w:rPr>
        <w:t xml:space="preserve">Comité de </w:t>
      </w:r>
      <w:r w:rsidR="002738DD" w:rsidRPr="00960EBA">
        <w:rPr>
          <w:b/>
          <w:u w:val="single"/>
          <w:lang w:val="es-ES"/>
        </w:rPr>
        <w:t>Compras y Contrataciones</w:t>
      </w:r>
      <w:r w:rsidRPr="00960EBA">
        <w:rPr>
          <w:lang w:val="es-ES"/>
        </w:rPr>
        <w:t xml:space="preserve">: Órgano Administrativo de carácter permanente responsable de la </w:t>
      </w:r>
      <w:r w:rsidR="004861B1" w:rsidRPr="00960EBA">
        <w:rPr>
          <w:lang w:val="es-ES"/>
        </w:rPr>
        <w:t xml:space="preserve">designación de los peritos que elaborarán las especificaciones técnicas del bien a </w:t>
      </w:r>
      <w:r w:rsidR="001658E5" w:rsidRPr="00960EBA">
        <w:rPr>
          <w:lang w:val="es-ES"/>
        </w:rPr>
        <w:t xml:space="preserve">adquirir y del servicio u obra a contratar, la aprobación de los Pliegos de Condiciones Específicas, </w:t>
      </w:r>
      <w:r w:rsidRPr="00960EBA">
        <w:rPr>
          <w:lang w:val="es-ES"/>
        </w:rPr>
        <w:t xml:space="preserve">del Procedimiento de Selección y </w:t>
      </w:r>
      <w:r w:rsidR="001658E5" w:rsidRPr="00960EBA">
        <w:rPr>
          <w:lang w:val="es-ES"/>
        </w:rPr>
        <w:t>el dictamen emitido por los peritos designados para evaluar ofertas.</w:t>
      </w:r>
    </w:p>
    <w:p w:rsidR="001658E5" w:rsidRPr="00960EBA" w:rsidRDefault="001658E5" w:rsidP="00F4136F">
      <w:pPr>
        <w:jc w:val="both"/>
        <w:rPr>
          <w:lang w:val="es-ES"/>
        </w:rPr>
      </w:pPr>
    </w:p>
    <w:p w:rsidR="00103125" w:rsidRPr="00960EBA" w:rsidRDefault="00103125" w:rsidP="00F4136F">
      <w:pPr>
        <w:jc w:val="both"/>
      </w:pPr>
      <w:r w:rsidRPr="00960EBA">
        <w:rPr>
          <w:b/>
          <w:u w:val="single"/>
        </w:rPr>
        <w:t>Compromiso de Confidencialidad</w:t>
      </w:r>
      <w:r w:rsidRPr="00960EBA">
        <w:rPr>
          <w:u w:val="single"/>
        </w:rPr>
        <w:t>:</w:t>
      </w:r>
      <w:r w:rsidRPr="00960EBA">
        <w:t xml:space="preserve"> Documento suscrito por el Oferente/Proponente para recibir información de la Licitación.</w:t>
      </w:r>
    </w:p>
    <w:p w:rsidR="00103125" w:rsidRPr="00960EBA" w:rsidRDefault="00103125" w:rsidP="00F4136F">
      <w:pPr>
        <w:ind w:left="1440"/>
      </w:pPr>
    </w:p>
    <w:p w:rsidR="00DE3D5C" w:rsidRPr="00960EBA" w:rsidRDefault="00DE3D5C" w:rsidP="00F4136F">
      <w:pPr>
        <w:jc w:val="both"/>
      </w:pPr>
      <w:r w:rsidRPr="00960EBA">
        <w:rPr>
          <w:b/>
          <w:bCs/>
          <w:u w:val="single"/>
        </w:rPr>
        <w:t>Consorcio:</w:t>
      </w:r>
      <w:r w:rsidRPr="00960EBA">
        <w:t xml:space="preserve"> </w:t>
      </w:r>
      <w:r w:rsidR="00F95A92" w:rsidRPr="00960EBA">
        <w:t xml:space="preserve">Uniones temporales de empresas que sin constituir </w:t>
      </w:r>
      <w:r w:rsidR="00191A31" w:rsidRPr="00960EBA">
        <w:t>una nueva persona jurídica se organizan para participar en un procedimiento de contratación</w:t>
      </w:r>
      <w:r w:rsidRPr="00960EBA">
        <w:t>.</w:t>
      </w:r>
      <w:r w:rsidR="00191A31" w:rsidRPr="00960EBA">
        <w:t xml:space="preserve"> </w:t>
      </w:r>
    </w:p>
    <w:p w:rsidR="00DE3D5C" w:rsidRPr="00960EBA" w:rsidRDefault="00DE3D5C" w:rsidP="00334AE0">
      <w:pPr>
        <w:ind w:left="2124" w:hanging="684"/>
        <w:jc w:val="both"/>
      </w:pPr>
    </w:p>
    <w:p w:rsidR="00B61C2E" w:rsidRPr="00960EBA" w:rsidRDefault="00DE3D5C" w:rsidP="00F4136F">
      <w:pPr>
        <w:jc w:val="both"/>
      </w:pPr>
      <w:r w:rsidRPr="00960EBA">
        <w:rPr>
          <w:b/>
          <w:bCs/>
          <w:u w:val="single"/>
        </w:rPr>
        <w:t>Consulta:</w:t>
      </w:r>
      <w:r w:rsidRPr="00960EBA">
        <w:t xml:space="preserve"> Comunicación escrita, remitida por un Oferente/Proponente conforme al procedimiento establecido y recibida por el Comité de </w:t>
      </w:r>
      <w:r w:rsidR="00B342D4" w:rsidRPr="00960EBA">
        <w:t>Compras y Contrataciones</w:t>
      </w:r>
      <w:r w:rsidRPr="00960EBA">
        <w:t>, solicitando aclaración, interpretación o modificación sobre aspectos relacionados exclusivamente con el Pliego</w:t>
      </w:r>
      <w:r w:rsidR="003A0651" w:rsidRPr="00960EBA">
        <w:t xml:space="preserve"> de Condiciones</w:t>
      </w:r>
      <w:r w:rsidR="00B61C2E" w:rsidRPr="00960EBA">
        <w:t xml:space="preserve"> Específica</w:t>
      </w:r>
      <w:r w:rsidR="009E4759" w:rsidRPr="00960EBA">
        <w:t>s.</w:t>
      </w:r>
    </w:p>
    <w:p w:rsidR="00B61C2E" w:rsidRPr="00960EBA" w:rsidRDefault="00B61C2E" w:rsidP="00F4136F">
      <w:pPr>
        <w:jc w:val="both"/>
      </w:pPr>
    </w:p>
    <w:p w:rsidR="00DE3D5C" w:rsidRPr="00960EBA" w:rsidRDefault="00B61C2E" w:rsidP="00F4136F">
      <w:pPr>
        <w:jc w:val="both"/>
      </w:pPr>
      <w:r w:rsidRPr="00960EBA">
        <w:rPr>
          <w:b/>
          <w:color w:val="000000"/>
          <w:u w:val="single"/>
        </w:rPr>
        <w:t>Contrato</w:t>
      </w:r>
      <w:r w:rsidRPr="00960EBA">
        <w:rPr>
          <w:color w:val="000000"/>
        </w:rPr>
        <w:t xml:space="preserve">: Documento suscrito entre la institución y el Adjudicatario elaborado de conformidad con los requerimientos establecidos en </w:t>
      </w:r>
      <w:r w:rsidR="008B64F3" w:rsidRPr="00960EBA">
        <w:rPr>
          <w:color w:val="000000"/>
        </w:rPr>
        <w:t>el Pliego</w:t>
      </w:r>
      <w:r w:rsidRPr="00960EBA">
        <w:rPr>
          <w:color w:val="000000"/>
        </w:rPr>
        <w:t xml:space="preserve"> de Condiciones Específicas y en la Ley</w:t>
      </w:r>
      <w:r w:rsidR="009E4759" w:rsidRPr="00960EBA">
        <w:rPr>
          <w:color w:val="000000"/>
        </w:rPr>
        <w:t>.</w:t>
      </w:r>
    </w:p>
    <w:p w:rsidR="00DE3D5C" w:rsidRPr="00960EBA" w:rsidRDefault="00DE3D5C" w:rsidP="00F4136F">
      <w:pPr>
        <w:ind w:left="1440"/>
        <w:jc w:val="both"/>
      </w:pPr>
    </w:p>
    <w:p w:rsidR="00F966FE" w:rsidRPr="00960EBA" w:rsidRDefault="00DE3D5C" w:rsidP="00F4136F">
      <w:pPr>
        <w:jc w:val="both"/>
      </w:pPr>
      <w:r w:rsidRPr="00960EBA">
        <w:rPr>
          <w:b/>
          <w:bCs/>
          <w:u w:val="single"/>
        </w:rPr>
        <w:t>Credenciales:</w:t>
      </w:r>
      <w:r w:rsidRPr="00960EBA">
        <w:t xml:space="preserve"> </w:t>
      </w:r>
      <w:r w:rsidR="00F966FE" w:rsidRPr="00960EBA">
        <w:t xml:space="preserve">Documentos que demuestran las calificaciones profesionales y técnicas de un Oferente/Proponente, presentados </w:t>
      </w:r>
      <w:r w:rsidR="0037766B" w:rsidRPr="00960EBA">
        <w:t xml:space="preserve">como parte de la Oferta Técnica y </w:t>
      </w:r>
      <w:r w:rsidR="00F966FE" w:rsidRPr="00960EBA">
        <w:t>en la forma establecida en el Pliego de Condiciones Específica</w:t>
      </w:r>
      <w:r w:rsidR="0037766B" w:rsidRPr="00960EBA">
        <w:t>s</w:t>
      </w:r>
      <w:r w:rsidR="00F966FE" w:rsidRPr="00960EBA">
        <w:t xml:space="preserve">, para ser evaluados y calificados por los peritos, lo que posteriormente pasa a la aprobación del Comité de Compras y Contrataciones de la entidad contratante, con el fin de seleccionar los Proponentes Habilitados, </w:t>
      </w:r>
      <w:r w:rsidR="002D6CF5" w:rsidRPr="00960EBA">
        <w:t>para la apertura de su Oferta Económica Sobre B.</w:t>
      </w:r>
    </w:p>
    <w:p w:rsidR="00F966FE" w:rsidRPr="00960EBA" w:rsidRDefault="00F966FE" w:rsidP="00F4136F">
      <w:pPr>
        <w:jc w:val="both"/>
      </w:pPr>
    </w:p>
    <w:p w:rsidR="00B61C2E" w:rsidRPr="00960EBA" w:rsidRDefault="00B61C2E" w:rsidP="00F4136F">
      <w:pPr>
        <w:jc w:val="both"/>
      </w:pPr>
      <w:r w:rsidRPr="00960EBA">
        <w:rPr>
          <w:b/>
          <w:bCs/>
          <w:u w:val="single"/>
        </w:rPr>
        <w:t>Cronograma de Actividades</w:t>
      </w:r>
      <w:r w:rsidRPr="00960EBA">
        <w:rPr>
          <w:b/>
          <w:bCs/>
        </w:rPr>
        <w:t xml:space="preserve">: </w:t>
      </w:r>
      <w:r w:rsidRPr="00960EBA">
        <w:t>Cronología del Proceso de Licitaci</w:t>
      </w:r>
      <w:r w:rsidR="00242153" w:rsidRPr="00960EBA">
        <w:t>ó</w:t>
      </w:r>
      <w:r w:rsidRPr="00960EBA">
        <w:t>n.</w:t>
      </w:r>
    </w:p>
    <w:p w:rsidR="00A56C7A" w:rsidRPr="00960EBA" w:rsidRDefault="00A56C7A" w:rsidP="00F4136F">
      <w:pPr>
        <w:jc w:val="both"/>
      </w:pPr>
    </w:p>
    <w:p w:rsidR="00A56C7A" w:rsidRPr="00960EBA" w:rsidRDefault="00A56C7A" w:rsidP="00F4136F">
      <w:pPr>
        <w:jc w:val="both"/>
      </w:pPr>
      <w:r w:rsidRPr="00960EBA">
        <w:rPr>
          <w:b/>
          <w:u w:val="single"/>
        </w:rPr>
        <w:t>Día</w:t>
      </w:r>
      <w:r w:rsidRPr="00960EBA">
        <w:t>: Significa días calendarios.</w:t>
      </w:r>
    </w:p>
    <w:p w:rsidR="00A56C7A" w:rsidRPr="00960EBA" w:rsidRDefault="00A56C7A" w:rsidP="00F4136F">
      <w:pPr>
        <w:jc w:val="both"/>
      </w:pPr>
    </w:p>
    <w:p w:rsidR="00A56C7A" w:rsidRPr="00960EBA" w:rsidRDefault="00A56C7A" w:rsidP="00F4136F">
      <w:pPr>
        <w:jc w:val="both"/>
      </w:pPr>
      <w:r w:rsidRPr="00960EBA">
        <w:rPr>
          <w:b/>
          <w:u w:val="single"/>
        </w:rPr>
        <w:t>Días Hábiles</w:t>
      </w:r>
      <w:r w:rsidRPr="00960EBA">
        <w:t xml:space="preserve">: Significa día sin contar los sábados, domingos ni días feriados. </w:t>
      </w:r>
    </w:p>
    <w:p w:rsidR="00B61C2E" w:rsidRPr="00960EBA" w:rsidRDefault="00B61C2E" w:rsidP="00F4136F">
      <w:pPr>
        <w:jc w:val="both"/>
      </w:pPr>
    </w:p>
    <w:p w:rsidR="00DE3D5C" w:rsidRPr="00960EBA" w:rsidRDefault="00DE3D5C" w:rsidP="00F4136F">
      <w:pPr>
        <w:jc w:val="both"/>
      </w:pPr>
      <w:r w:rsidRPr="00960EBA">
        <w:rPr>
          <w:b/>
          <w:bCs/>
          <w:u w:val="single"/>
        </w:rPr>
        <w:t>Enmienda:</w:t>
      </w:r>
      <w:r w:rsidRPr="00960EBA">
        <w:t xml:space="preserve"> Comunicación escrita, emitida por el Comité </w:t>
      </w:r>
      <w:r w:rsidR="00C60E9E" w:rsidRPr="00960EBA">
        <w:t>de Compras y Contrataciones</w:t>
      </w:r>
      <w:r w:rsidRPr="00960EBA">
        <w:t>, con el fin de modificar el contenido del Pliego de Condiciones Específicas, formularios, anexos u otra Enmienda y que se hace de conocimiento de todos los Oferentes/Proponentes.</w:t>
      </w:r>
    </w:p>
    <w:p w:rsidR="00DE3D5C" w:rsidRPr="00960EBA" w:rsidRDefault="00DE3D5C" w:rsidP="00F4136F">
      <w:pPr>
        <w:ind w:left="1440"/>
        <w:jc w:val="both"/>
      </w:pPr>
    </w:p>
    <w:p w:rsidR="00DE3D5C" w:rsidRPr="00960EBA" w:rsidRDefault="00B61C2E" w:rsidP="00F4136F">
      <w:pPr>
        <w:jc w:val="both"/>
        <w:rPr>
          <w:lang w:val="es-ES"/>
        </w:rPr>
      </w:pPr>
      <w:r w:rsidRPr="00960EBA">
        <w:rPr>
          <w:b/>
          <w:bCs/>
          <w:u w:val="single"/>
          <w:lang w:val="es-ES"/>
        </w:rPr>
        <w:t>Entidad Contratante</w:t>
      </w:r>
      <w:r w:rsidRPr="00960EBA">
        <w:rPr>
          <w:b/>
          <w:bCs/>
          <w:lang w:val="es-ES"/>
        </w:rPr>
        <w:t>:</w:t>
      </w:r>
      <w:r w:rsidRPr="00960EBA">
        <w:rPr>
          <w:lang w:val="es-ES"/>
        </w:rPr>
        <w:t xml:space="preserve"> El organismo, órgano o dependencia del sector público, del ámbito de aplicación de la Ley </w:t>
      </w:r>
      <w:r w:rsidR="00FF6772" w:rsidRPr="00960EBA">
        <w:rPr>
          <w:lang w:val="es-ES"/>
        </w:rPr>
        <w:t xml:space="preserve">No. </w:t>
      </w:r>
      <w:r w:rsidRPr="00960EBA">
        <w:rPr>
          <w:lang w:val="es-ES"/>
        </w:rPr>
        <w:t>340-06, que ha llevado a cabo un proceso contractual y celebra un Contrato.</w:t>
      </w:r>
    </w:p>
    <w:p w:rsidR="00B61C2E" w:rsidRPr="00960EBA" w:rsidRDefault="00B61C2E" w:rsidP="00F4136F">
      <w:pPr>
        <w:jc w:val="both"/>
        <w:rPr>
          <w:b/>
          <w:bCs/>
          <w:u w:val="single"/>
        </w:rPr>
      </w:pPr>
    </w:p>
    <w:p w:rsidR="00DE3D5C" w:rsidRPr="00960EBA" w:rsidRDefault="00DE3D5C" w:rsidP="00F4136F">
      <w:pPr>
        <w:jc w:val="both"/>
      </w:pPr>
      <w:r w:rsidRPr="00960EBA">
        <w:rPr>
          <w:b/>
          <w:bCs/>
          <w:u w:val="single"/>
        </w:rPr>
        <w:lastRenderedPageBreak/>
        <w:t>Estado:</w:t>
      </w:r>
      <w:r w:rsidRPr="00960EBA">
        <w:t xml:space="preserve"> Estado Dominicano.</w:t>
      </w:r>
    </w:p>
    <w:p w:rsidR="00DE3D5C" w:rsidRPr="00960EBA" w:rsidRDefault="00DE3D5C" w:rsidP="00F4136F">
      <w:pPr>
        <w:ind w:left="1440"/>
        <w:jc w:val="both"/>
      </w:pPr>
    </w:p>
    <w:p w:rsidR="00DE3D5C" w:rsidRPr="00960EBA" w:rsidRDefault="000306AA" w:rsidP="00F4136F">
      <w:pPr>
        <w:jc w:val="both"/>
        <w:rPr>
          <w:lang w:val="es-ES"/>
        </w:rPr>
      </w:pPr>
      <w:r w:rsidRPr="00960EBA">
        <w:rPr>
          <w:b/>
          <w:u w:val="single"/>
          <w:lang w:val="es-ES"/>
        </w:rPr>
        <w:t>Fichas Técnicas</w:t>
      </w:r>
      <w:r w:rsidRPr="00960EBA">
        <w:rPr>
          <w:b/>
          <w:lang w:val="es-ES"/>
        </w:rPr>
        <w:t>:</w:t>
      </w:r>
      <w:r w:rsidRPr="00960EBA">
        <w:rPr>
          <w:lang w:val="es-ES"/>
        </w:rPr>
        <w:t xml:space="preserve"> Documentos contentivos de las Especificaciones Técnicas requeridas por la Entidad Contratante.</w:t>
      </w:r>
    </w:p>
    <w:p w:rsidR="00417CC0" w:rsidRPr="00960EBA" w:rsidRDefault="00417CC0" w:rsidP="00F4136F">
      <w:pPr>
        <w:jc w:val="both"/>
        <w:rPr>
          <w:lang w:val="es-ES"/>
        </w:rPr>
      </w:pPr>
    </w:p>
    <w:p w:rsidR="00DE3D5C" w:rsidRPr="00960EBA" w:rsidRDefault="00DE3D5C" w:rsidP="00F4136F">
      <w:pPr>
        <w:jc w:val="both"/>
        <w:rPr>
          <w:b/>
          <w:lang w:val="es-MX"/>
        </w:rPr>
      </w:pPr>
      <w:r w:rsidRPr="00960EBA">
        <w:rPr>
          <w:b/>
          <w:u w:val="single"/>
          <w:lang w:val="es-MX"/>
        </w:rPr>
        <w:t>Fuerza Mayor</w:t>
      </w:r>
      <w:r w:rsidRPr="00960EBA">
        <w:rPr>
          <w:u w:val="single"/>
          <w:lang w:val="es-MX"/>
        </w:rPr>
        <w:t>:</w:t>
      </w:r>
      <w:r w:rsidRPr="00960EBA">
        <w:rPr>
          <w:lang w:val="es-MX"/>
        </w:rPr>
        <w:t xml:space="preserve"> Cualquier evento o situación</w:t>
      </w:r>
      <w:r w:rsidRPr="00960EBA">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60EBA">
        <w:t>.</w:t>
      </w:r>
    </w:p>
    <w:p w:rsidR="00DE3D5C" w:rsidRPr="00960EBA" w:rsidRDefault="00DE3D5C" w:rsidP="00F4136F">
      <w:pPr>
        <w:ind w:left="1440"/>
        <w:jc w:val="both"/>
      </w:pPr>
    </w:p>
    <w:p w:rsidR="000306AA" w:rsidRPr="00960EBA" w:rsidRDefault="000306AA" w:rsidP="00F4136F">
      <w:pPr>
        <w:jc w:val="both"/>
        <w:rPr>
          <w:lang w:val="es-ES"/>
        </w:rPr>
      </w:pPr>
      <w:r w:rsidRPr="00960EBA">
        <w:rPr>
          <w:b/>
          <w:u w:val="single"/>
          <w:lang w:val="es-ES"/>
        </w:rPr>
        <w:t>Interesado</w:t>
      </w:r>
      <w:r w:rsidRPr="00960EBA">
        <w:rPr>
          <w:b/>
          <w:lang w:val="es-ES"/>
        </w:rPr>
        <w:t xml:space="preserve">: </w:t>
      </w:r>
      <w:r w:rsidRPr="00960EBA">
        <w:rPr>
          <w:lang w:val="es-ES"/>
        </w:rPr>
        <w:t>Cualquier persona natural o jurídica que tenga interés en cualquier procedimiento de compras que se esté llevando a cabo.</w:t>
      </w:r>
    </w:p>
    <w:p w:rsidR="000306AA" w:rsidRPr="00960EBA" w:rsidRDefault="000306AA" w:rsidP="00F4136F">
      <w:pPr>
        <w:jc w:val="both"/>
        <w:rPr>
          <w:lang w:val="es-ES"/>
        </w:rPr>
      </w:pPr>
    </w:p>
    <w:p w:rsidR="00B90AA2" w:rsidRPr="00960EBA" w:rsidRDefault="000306AA" w:rsidP="00F4136F">
      <w:pPr>
        <w:autoSpaceDE w:val="0"/>
        <w:autoSpaceDN w:val="0"/>
        <w:jc w:val="both"/>
        <w:rPr>
          <w:b/>
          <w:spacing w:val="-3"/>
          <w:lang w:val="es-ES"/>
        </w:rPr>
      </w:pPr>
      <w:r w:rsidRPr="00960EBA">
        <w:rPr>
          <w:b/>
          <w:spacing w:val="-3"/>
          <w:u w:val="single"/>
          <w:lang w:val="es-ES"/>
        </w:rPr>
        <w:t>Licitación Pública</w:t>
      </w:r>
      <w:r w:rsidRPr="00960EBA">
        <w:rPr>
          <w:b/>
          <w:spacing w:val="-3"/>
          <w:lang w:val="es-ES"/>
        </w:rPr>
        <w:t xml:space="preserve">: </w:t>
      </w:r>
      <w:r w:rsidR="00B90AA2" w:rsidRPr="00960EBA">
        <w:t xml:space="preserve">Es el procedimiento administrativo mediante el cual las entidades del Estado realizan un llamado público y abierto, convocando a los interesados para que formulen propuestas, de entre las cuales seleccionará la </w:t>
      </w:r>
      <w:r w:rsidR="00752490" w:rsidRPr="00960EBA">
        <w:t>más conveniente conforme a los Pliegos de C</w:t>
      </w:r>
      <w:r w:rsidR="00B90AA2" w:rsidRPr="00960EBA">
        <w:t>ondiciones correspondientes.</w:t>
      </w:r>
      <w:r w:rsidR="00242153" w:rsidRPr="00960EBA">
        <w:t xml:space="preserve"> Las licitaciones públicas podrán ser in</w:t>
      </w:r>
      <w:r w:rsidR="00EC1333" w:rsidRPr="00960EBA">
        <w:t>ternacionales o nacionales. La licitación pública n</w:t>
      </w:r>
      <w:r w:rsidR="00242153" w:rsidRPr="00960EBA">
        <w:t>acional</w:t>
      </w:r>
      <w:r w:rsidR="00A314A2" w:rsidRPr="00960EBA">
        <w:t xml:space="preserve"> </w:t>
      </w:r>
      <w:r w:rsidR="00242153" w:rsidRPr="00960EBA">
        <w:rPr>
          <w:spacing w:val="-3"/>
          <w:lang w:val="es-ES"/>
        </w:rPr>
        <w:t>v</w:t>
      </w:r>
      <w:r w:rsidR="00B90AA2" w:rsidRPr="00960EBA">
        <w:rPr>
          <w:spacing w:val="-3"/>
          <w:lang w:val="es-ES"/>
        </w:rPr>
        <w:t>a</w:t>
      </w:r>
      <w:r w:rsidR="00B90AA2" w:rsidRPr="00960EBA">
        <w:rPr>
          <w:rFonts w:eastAsia="SimSun"/>
          <w:lang w:val="es-ES"/>
        </w:rPr>
        <w:t xml:space="preserve"> dirigida a los Proveedores nacionales o extranjeros domiciliados legalmente en el país.</w:t>
      </w:r>
    </w:p>
    <w:p w:rsidR="001C5E5F" w:rsidRPr="00960EBA" w:rsidRDefault="001C5E5F" w:rsidP="00F4136F">
      <w:pPr>
        <w:suppressAutoHyphens/>
        <w:ind w:right="-16"/>
        <w:jc w:val="both"/>
        <w:rPr>
          <w:rFonts w:eastAsia="SimSun"/>
          <w:lang w:val="es-ES"/>
        </w:rPr>
      </w:pPr>
    </w:p>
    <w:p w:rsidR="001C5E5F" w:rsidRPr="00960EBA" w:rsidRDefault="001C5E5F" w:rsidP="00F4136F">
      <w:pPr>
        <w:autoSpaceDE w:val="0"/>
        <w:autoSpaceDN w:val="0"/>
        <w:adjustRightInd w:val="0"/>
        <w:jc w:val="both"/>
        <w:rPr>
          <w:lang w:val="es-ES_tradnl"/>
        </w:rPr>
      </w:pPr>
      <w:r w:rsidRPr="00960EBA">
        <w:rPr>
          <w:b/>
          <w:u w:val="single"/>
          <w:lang w:val="es-ES_tradnl"/>
        </w:rPr>
        <w:t>Licitación Restringida</w:t>
      </w:r>
      <w:r w:rsidRPr="00960EBA">
        <w:rPr>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60EBA">
        <w:rPr>
          <w:lang w:val="es-ES_tradnl"/>
        </w:rPr>
        <w:t>es</w:t>
      </w:r>
      <w:r w:rsidRPr="00960EBA">
        <w:rPr>
          <w:lang w:val="es-ES_tradnl"/>
        </w:rPr>
        <w:t xml:space="preserve">, de los cuales se invitará un mínimo de </w:t>
      </w:r>
      <w:r w:rsidRPr="00960EBA">
        <w:rPr>
          <w:b/>
          <w:lang w:val="es-ES_tradnl"/>
        </w:rPr>
        <w:t>cinco (5)</w:t>
      </w:r>
      <w:r w:rsidR="00752490" w:rsidRPr="00960EBA">
        <w:rPr>
          <w:b/>
          <w:lang w:val="es-ES_tradnl"/>
        </w:rPr>
        <w:t xml:space="preserve"> Oferentes</w:t>
      </w:r>
      <w:r w:rsidRPr="00960EBA">
        <w:rPr>
          <w:lang w:val="es-ES_tradnl"/>
        </w:rPr>
        <w:t xml:space="preserve"> cuando el registro sea mayor. No obstante ser una licitación restringida se hará de conocimiento público por los </w:t>
      </w:r>
      <w:r w:rsidRPr="00960EBA">
        <w:rPr>
          <w:lang w:val="es-ES"/>
        </w:rPr>
        <w:t>medios previstos.</w:t>
      </w:r>
    </w:p>
    <w:p w:rsidR="001C5E5F" w:rsidRPr="00960EBA" w:rsidRDefault="001C5E5F" w:rsidP="00F4136F">
      <w:pPr>
        <w:suppressAutoHyphens/>
        <w:ind w:right="-16"/>
        <w:jc w:val="both"/>
        <w:rPr>
          <w:rFonts w:eastAsia="SimSun"/>
          <w:lang w:val="es-ES"/>
        </w:rPr>
      </w:pPr>
    </w:p>
    <w:p w:rsidR="00DE3D5C" w:rsidRPr="00960EBA" w:rsidRDefault="00DE3D5C" w:rsidP="00F4136F">
      <w:pPr>
        <w:tabs>
          <w:tab w:val="left" w:pos="2166"/>
        </w:tabs>
        <w:jc w:val="both"/>
        <w:rPr>
          <w:bCs/>
        </w:rPr>
      </w:pPr>
      <w:r w:rsidRPr="00960EBA">
        <w:rPr>
          <w:b/>
          <w:u w:val="single"/>
        </w:rPr>
        <w:t>Líder del Consorcio:</w:t>
      </w:r>
      <w:r w:rsidRPr="00960EBA">
        <w:rPr>
          <w:bCs/>
        </w:rPr>
        <w:t xml:space="preserve"> Persona natural o jurídica del Consorcio que ha sido designada como tal.</w:t>
      </w:r>
    </w:p>
    <w:p w:rsidR="007F3AF9" w:rsidRPr="00960EBA" w:rsidRDefault="007F3AF9" w:rsidP="00F4136F">
      <w:pPr>
        <w:tabs>
          <w:tab w:val="left" w:pos="2166"/>
        </w:tabs>
        <w:ind w:left="1440"/>
        <w:jc w:val="both"/>
        <w:rPr>
          <w:bCs/>
        </w:rPr>
      </w:pPr>
    </w:p>
    <w:p w:rsidR="000306AA" w:rsidRPr="00960EBA" w:rsidRDefault="000306AA" w:rsidP="00F4136F">
      <w:pPr>
        <w:jc w:val="both"/>
        <w:rPr>
          <w:bCs/>
          <w:lang w:val="es-ES"/>
        </w:rPr>
      </w:pPr>
      <w:r w:rsidRPr="00960EBA">
        <w:rPr>
          <w:b/>
          <w:bCs/>
          <w:u w:val="single"/>
          <w:lang w:val="es-ES"/>
        </w:rPr>
        <w:t>Máxima Autoridad Ejecutiva</w:t>
      </w:r>
      <w:r w:rsidRPr="00960EBA">
        <w:rPr>
          <w:bCs/>
          <w:lang w:val="es-ES"/>
        </w:rPr>
        <w:t>: El titular o el representante legal de la Entidad Contratante o quien tenga la autorización para celebrar Contrato.</w:t>
      </w:r>
    </w:p>
    <w:p w:rsidR="000306AA" w:rsidRPr="00960EBA" w:rsidRDefault="000306AA" w:rsidP="00F4136F">
      <w:pPr>
        <w:jc w:val="both"/>
        <w:rPr>
          <w:bCs/>
          <w:lang w:val="es-ES"/>
        </w:rPr>
      </w:pPr>
    </w:p>
    <w:p w:rsidR="000306AA" w:rsidRPr="00960EBA" w:rsidRDefault="000306AA" w:rsidP="00F4136F">
      <w:pPr>
        <w:jc w:val="both"/>
        <w:rPr>
          <w:b/>
          <w:bCs/>
          <w:color w:val="FF6600"/>
        </w:rPr>
      </w:pPr>
      <w:r w:rsidRPr="00960EBA">
        <w:rPr>
          <w:b/>
          <w:color w:val="000000"/>
          <w:u w:val="single"/>
        </w:rPr>
        <w:t>Notificación de la Adjudicación</w:t>
      </w:r>
      <w:r w:rsidRPr="00960EBA">
        <w:rPr>
          <w:color w:val="000000"/>
        </w:rPr>
        <w:t xml:space="preserve">: Notificación escrita al Adjudicatario y a los demás participantes sobre los resultados finales del Procedimiento de Licitación, dentro de un plazo de </w:t>
      </w:r>
      <w:r w:rsidRPr="00960EBA">
        <w:rPr>
          <w:b/>
          <w:color w:val="000000"/>
        </w:rPr>
        <w:t>cinco (05)  días hábiles</w:t>
      </w:r>
      <w:r w:rsidRPr="00960EBA">
        <w:rPr>
          <w:color w:val="000000"/>
        </w:rPr>
        <w:t xml:space="preserve"> contados a partir del Acto de  Adjudicación.</w:t>
      </w:r>
      <w:r w:rsidRPr="00960EBA">
        <w:rPr>
          <w:b/>
          <w:bCs/>
          <w:color w:val="FF6600"/>
        </w:rPr>
        <w:t xml:space="preserve"> </w:t>
      </w:r>
    </w:p>
    <w:p w:rsidR="000306AA" w:rsidRPr="00960EBA" w:rsidRDefault="000306AA" w:rsidP="00F4136F">
      <w:pPr>
        <w:jc w:val="both"/>
        <w:rPr>
          <w:b/>
          <w:bCs/>
          <w:color w:val="FF6600"/>
        </w:rPr>
      </w:pPr>
    </w:p>
    <w:p w:rsidR="000306AA" w:rsidRPr="00960EBA" w:rsidRDefault="000306AA" w:rsidP="00F4136F">
      <w:pPr>
        <w:jc w:val="both"/>
        <w:rPr>
          <w:color w:val="000000"/>
        </w:rPr>
      </w:pPr>
      <w:r w:rsidRPr="00960EBA">
        <w:rPr>
          <w:b/>
          <w:color w:val="000000"/>
          <w:u w:val="single"/>
        </w:rPr>
        <w:t>Oferta Económica</w:t>
      </w:r>
      <w:r w:rsidRPr="00960EBA">
        <w:rPr>
          <w:color w:val="000000"/>
        </w:rPr>
        <w:t>: Precio fijado por el Oferente en su Propuesta.</w:t>
      </w:r>
    </w:p>
    <w:p w:rsidR="000306AA" w:rsidRPr="00960EBA" w:rsidRDefault="000306AA" w:rsidP="00F4136F">
      <w:pPr>
        <w:jc w:val="both"/>
        <w:rPr>
          <w:color w:val="000000"/>
        </w:rPr>
      </w:pPr>
    </w:p>
    <w:p w:rsidR="000306AA" w:rsidRPr="00960EBA" w:rsidRDefault="000306AA" w:rsidP="00F4136F">
      <w:pPr>
        <w:jc w:val="both"/>
        <w:rPr>
          <w:b/>
          <w:bCs/>
          <w:lang w:val="es-ES"/>
        </w:rPr>
      </w:pPr>
      <w:r w:rsidRPr="00960EBA">
        <w:rPr>
          <w:b/>
          <w:u w:val="single"/>
        </w:rPr>
        <w:t>Oferta Técnica</w:t>
      </w:r>
      <w:r w:rsidRPr="00960EBA">
        <w:t xml:space="preserve">: </w:t>
      </w:r>
      <w:r w:rsidRPr="00960EBA">
        <w:rPr>
          <w:color w:val="000000"/>
        </w:rPr>
        <w:t xml:space="preserve">Especificaciones de carácter técnico-legal de los bienes </w:t>
      </w:r>
      <w:r w:rsidR="00387DAE" w:rsidRPr="00960EBA">
        <w:rPr>
          <w:color w:val="000000"/>
        </w:rPr>
        <w:t>a ser adquirido</w:t>
      </w:r>
      <w:r w:rsidR="00973631" w:rsidRPr="00960EBA">
        <w:t>s</w:t>
      </w:r>
      <w:r w:rsidR="00387DAE" w:rsidRPr="00960EBA">
        <w:rPr>
          <w:color w:val="000000"/>
        </w:rPr>
        <w:t>.</w:t>
      </w:r>
    </w:p>
    <w:p w:rsidR="000306AA" w:rsidRPr="00960EBA" w:rsidRDefault="000306AA" w:rsidP="00F4136F">
      <w:pPr>
        <w:jc w:val="both"/>
        <w:rPr>
          <w:b/>
          <w:bCs/>
          <w:color w:val="FF6600"/>
          <w:lang w:val="es-ES"/>
        </w:rPr>
      </w:pPr>
    </w:p>
    <w:p w:rsidR="000306AA" w:rsidRPr="00960EBA" w:rsidRDefault="000306AA" w:rsidP="00F4136F">
      <w:pPr>
        <w:jc w:val="both"/>
        <w:rPr>
          <w:lang w:val="es-ES"/>
        </w:rPr>
      </w:pPr>
      <w:r w:rsidRPr="00960EBA">
        <w:rPr>
          <w:b/>
          <w:bCs/>
          <w:u w:val="single"/>
          <w:lang w:val="es-ES"/>
        </w:rPr>
        <w:t>Oferente/Proponente</w:t>
      </w:r>
      <w:r w:rsidRPr="00960EBA">
        <w:rPr>
          <w:b/>
          <w:bCs/>
          <w:lang w:val="es-ES"/>
        </w:rPr>
        <w:t>:</w:t>
      </w:r>
      <w:r w:rsidRPr="00960EBA">
        <w:rPr>
          <w:lang w:val="es-ES"/>
        </w:rPr>
        <w:t xml:space="preserve"> Persona natural o jurídica legalmente capacitada para participar </w:t>
      </w:r>
      <w:r w:rsidR="00387DAE" w:rsidRPr="00960EBA">
        <w:rPr>
          <w:lang w:val="es-ES"/>
        </w:rPr>
        <w:t>en el proceso de compra</w:t>
      </w:r>
      <w:r w:rsidRPr="00960EBA">
        <w:rPr>
          <w:lang w:val="es-ES"/>
        </w:rPr>
        <w:t>.</w:t>
      </w:r>
    </w:p>
    <w:p w:rsidR="00622490" w:rsidRPr="00960EBA" w:rsidRDefault="00622490" w:rsidP="00F4136F">
      <w:pPr>
        <w:jc w:val="both"/>
        <w:rPr>
          <w:lang w:val="es-ES"/>
        </w:rPr>
      </w:pPr>
    </w:p>
    <w:p w:rsidR="00622490" w:rsidRPr="00960EBA" w:rsidRDefault="00622490" w:rsidP="00F4136F">
      <w:pPr>
        <w:jc w:val="both"/>
        <w:rPr>
          <w:lang w:val="es-ES"/>
        </w:rPr>
      </w:pPr>
      <w:r w:rsidRPr="00960EBA">
        <w:rPr>
          <w:b/>
          <w:u w:val="single"/>
        </w:rPr>
        <w:t>Oferente/Proponente Habilitado</w:t>
      </w:r>
      <w:r w:rsidRPr="00960EBA">
        <w:t>: Aquel que participa en el proceso de Licitación y resulta Conforme en la fase de Evaluación Técnica del Proceso.</w:t>
      </w:r>
    </w:p>
    <w:p w:rsidR="000306AA" w:rsidRPr="00960EBA" w:rsidRDefault="000306AA" w:rsidP="00F4136F">
      <w:pPr>
        <w:jc w:val="both"/>
        <w:rPr>
          <w:lang w:val="es-ES"/>
        </w:rPr>
      </w:pPr>
    </w:p>
    <w:p w:rsidR="001557DC" w:rsidRPr="00960EBA" w:rsidRDefault="001557DC" w:rsidP="00F4136F">
      <w:pPr>
        <w:jc w:val="both"/>
      </w:pPr>
      <w:r w:rsidRPr="00960EBA">
        <w:rPr>
          <w:b/>
          <w:bCs/>
          <w:u w:val="single"/>
        </w:rPr>
        <w:lastRenderedPageBreak/>
        <w:t>Peritos</w:t>
      </w:r>
      <w:r w:rsidRPr="00960EBA">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60EBA">
        <w:t>Comité de Compras y Contrataciones</w:t>
      </w:r>
      <w:r w:rsidRPr="00960EBA">
        <w:t>.</w:t>
      </w:r>
    </w:p>
    <w:p w:rsidR="00FE30AD" w:rsidRPr="00960EBA" w:rsidRDefault="00FE30AD" w:rsidP="00F4136F">
      <w:pPr>
        <w:jc w:val="both"/>
      </w:pPr>
    </w:p>
    <w:p w:rsidR="00FE30AD" w:rsidRPr="00960EBA" w:rsidRDefault="002C6732" w:rsidP="00F4136F">
      <w:pPr>
        <w:jc w:val="both"/>
      </w:pPr>
      <w:r w:rsidRPr="00960EBA">
        <w:rPr>
          <w:b/>
          <w:u w:val="single"/>
        </w:rPr>
        <w:t>Prácticas</w:t>
      </w:r>
      <w:r w:rsidR="00FE30AD" w:rsidRPr="00960EBA">
        <w:rPr>
          <w:b/>
          <w:u w:val="single"/>
        </w:rPr>
        <w:t xml:space="preserve"> de Colusión</w:t>
      </w:r>
      <w:r w:rsidR="00FE30AD" w:rsidRPr="00960EBA">
        <w:t>: Es un acuerdo entre dos o más partes, diseñado para obtener un propósito impropio, incluyendo el influenciar inapropiadamente</w:t>
      </w:r>
      <w:r w:rsidRPr="00960EBA">
        <w:t xml:space="preserve"> la actuación de  otra parte.</w:t>
      </w:r>
    </w:p>
    <w:p w:rsidR="002C6732" w:rsidRPr="00960EBA" w:rsidRDefault="002C6732" w:rsidP="00F4136F">
      <w:pPr>
        <w:jc w:val="both"/>
      </w:pPr>
    </w:p>
    <w:p w:rsidR="002C6732" w:rsidRPr="00960EBA" w:rsidRDefault="00115747" w:rsidP="00F4136F">
      <w:pPr>
        <w:jc w:val="both"/>
      </w:pPr>
      <w:r w:rsidRPr="00960EBA">
        <w:rPr>
          <w:b/>
          <w:u w:val="single"/>
        </w:rPr>
        <w:t>Prácticas</w:t>
      </w:r>
      <w:r w:rsidR="002C6732" w:rsidRPr="00960EBA">
        <w:rPr>
          <w:b/>
          <w:u w:val="single"/>
        </w:rPr>
        <w:t xml:space="preserve"> Coercitivas</w:t>
      </w:r>
      <w:r w:rsidR="002C6732" w:rsidRPr="00960EBA">
        <w:t xml:space="preserve">: Es </w:t>
      </w:r>
      <w:r w:rsidR="008B64F3" w:rsidRPr="00960EBA">
        <w:t>dañar o</w:t>
      </w:r>
      <w:r w:rsidR="002C6732" w:rsidRPr="00960EBA">
        <w:t xml:space="preserve"> perjudicar, o amenazar con dañar o perjudicar directa o indirectamente a cualquier parte, o a sus propiedades para influenciar inapropiadamente la actuación de una parte.</w:t>
      </w:r>
    </w:p>
    <w:p w:rsidR="002C6732" w:rsidRPr="00960EBA" w:rsidRDefault="002C6732" w:rsidP="00F4136F">
      <w:pPr>
        <w:jc w:val="both"/>
      </w:pPr>
    </w:p>
    <w:p w:rsidR="00B76631" w:rsidRPr="00960EBA" w:rsidRDefault="002B4F06" w:rsidP="00F4136F">
      <w:pPr>
        <w:jc w:val="both"/>
      </w:pPr>
      <w:r w:rsidRPr="00960EBA">
        <w:rPr>
          <w:b/>
          <w:u w:val="single"/>
        </w:rPr>
        <w:t>Prá</w:t>
      </w:r>
      <w:r w:rsidR="002C6732" w:rsidRPr="00960EBA">
        <w:rPr>
          <w:b/>
          <w:u w:val="single"/>
        </w:rPr>
        <w:t>ctica</w:t>
      </w:r>
      <w:r w:rsidR="00115747" w:rsidRPr="00960EBA">
        <w:rPr>
          <w:b/>
          <w:u w:val="single"/>
        </w:rPr>
        <w:t>s</w:t>
      </w:r>
      <w:r w:rsidR="002C6732" w:rsidRPr="00960EBA">
        <w:rPr>
          <w:b/>
          <w:u w:val="single"/>
        </w:rPr>
        <w:t xml:space="preserve"> Obstructiva</w:t>
      </w:r>
      <w:r w:rsidRPr="00960EBA">
        <w:rPr>
          <w:b/>
          <w:u w:val="single"/>
        </w:rPr>
        <w:t>s</w:t>
      </w:r>
      <w:r w:rsidR="002C6732" w:rsidRPr="00960EBA">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960EBA">
        <w:t>prácticas</w:t>
      </w:r>
      <w:r w:rsidR="002C6732" w:rsidRPr="00960EBA">
        <w:t xml:space="preserve"> corruptas, fraudulentas, coercitivas, o colusorias y/o amenazar, acosar o intimidar a una parte con el propósito de impedir que dicha parte revele lo que sabe acerca de asuntos pertinentes a la investigación</w:t>
      </w:r>
      <w:r w:rsidR="00B76631" w:rsidRPr="00960EBA">
        <w:t>, o que lleve adelante la inves</w:t>
      </w:r>
      <w:r w:rsidR="008F28FB" w:rsidRPr="00960EBA">
        <w:t>tigación, o la ejecución de un C</w:t>
      </w:r>
      <w:r w:rsidR="00B76631" w:rsidRPr="00960EBA">
        <w:t>ontrato.</w:t>
      </w:r>
    </w:p>
    <w:p w:rsidR="002C6732" w:rsidRPr="00960EBA" w:rsidRDefault="00B76631" w:rsidP="00F4136F">
      <w:pPr>
        <w:jc w:val="both"/>
      </w:pPr>
      <w:r w:rsidRPr="00960EBA">
        <w:t xml:space="preserve"> </w:t>
      </w:r>
    </w:p>
    <w:p w:rsidR="00DE3D5C" w:rsidRPr="00960EBA" w:rsidRDefault="00DE3D5C" w:rsidP="00F4136F">
      <w:pPr>
        <w:pStyle w:val="Textoindependiente"/>
        <w:rPr>
          <w:color w:val="auto"/>
        </w:rPr>
      </w:pPr>
      <w:r w:rsidRPr="00960EBA">
        <w:rPr>
          <w:b/>
          <w:bCs/>
          <w:color w:val="auto"/>
          <w:u w:val="single"/>
        </w:rPr>
        <w:t>Pliego de Condiciones Específicas:</w:t>
      </w:r>
      <w:r w:rsidRPr="00960EBA">
        <w:rPr>
          <w:color w:val="auto"/>
        </w:rPr>
        <w:t xml:space="preserve"> Documento que contiene todas las condiciones por las que habrán de regirse las partes en la presente Licitación.</w:t>
      </w:r>
    </w:p>
    <w:p w:rsidR="00DE3D5C" w:rsidRPr="00960EBA" w:rsidRDefault="00DE3D5C" w:rsidP="00F4136F">
      <w:pPr>
        <w:ind w:left="1440"/>
        <w:jc w:val="both"/>
      </w:pPr>
    </w:p>
    <w:p w:rsidR="00DE3D5C" w:rsidRPr="00960EBA" w:rsidRDefault="00DE3D5C" w:rsidP="00F4136F">
      <w:pPr>
        <w:jc w:val="both"/>
      </w:pPr>
      <w:r w:rsidRPr="00960EBA">
        <w:rPr>
          <w:b/>
          <w:u w:val="single"/>
        </w:rPr>
        <w:t>Proveedor</w:t>
      </w:r>
      <w:r w:rsidRPr="00960EBA">
        <w:t>: Oferente/Proponente que habiendo participado en la Licitación Pública, resulta adjudicatario del contrato y sumin</w:t>
      </w:r>
      <w:r w:rsidR="00387DAE" w:rsidRPr="00960EBA">
        <w:t>istra productos de acuerdo a los Pliegos de Condiciones Específicas</w:t>
      </w:r>
      <w:r w:rsidRPr="00960EBA">
        <w:t>.</w:t>
      </w:r>
    </w:p>
    <w:p w:rsidR="006401AD" w:rsidRPr="00960EBA" w:rsidRDefault="006401AD" w:rsidP="00F4136F">
      <w:pPr>
        <w:ind w:left="1440"/>
        <w:jc w:val="both"/>
      </w:pPr>
    </w:p>
    <w:p w:rsidR="00A60B64" w:rsidRPr="00960EBA" w:rsidRDefault="00DE3D5C" w:rsidP="00F4136F">
      <w:pPr>
        <w:jc w:val="both"/>
      </w:pPr>
      <w:r w:rsidRPr="00960EBA">
        <w:rPr>
          <w:b/>
          <w:bCs/>
          <w:u w:val="single"/>
        </w:rPr>
        <w:t>Representante Legal:</w:t>
      </w:r>
      <w:r w:rsidRPr="00960EBA">
        <w:t xml:space="preserve"> Persona física o natural acreditada como tal por el Oferente/ Proponente.</w:t>
      </w:r>
    </w:p>
    <w:p w:rsidR="00A60B64" w:rsidRPr="00960EBA" w:rsidRDefault="00A60B64" w:rsidP="00F4136F">
      <w:pPr>
        <w:jc w:val="both"/>
      </w:pPr>
    </w:p>
    <w:p w:rsidR="00DE3D5C" w:rsidRPr="00960EBA" w:rsidRDefault="00A60B64" w:rsidP="00F4136F">
      <w:pPr>
        <w:jc w:val="both"/>
      </w:pPr>
      <w:r w:rsidRPr="00960EBA">
        <w:rPr>
          <w:b/>
          <w:u w:val="single"/>
          <w:lang w:val="es-ES"/>
        </w:rPr>
        <w:t>Reporte de Lugares Ocupados</w:t>
      </w:r>
      <w:r w:rsidRPr="00960EBA">
        <w:rPr>
          <w:lang w:val="es-ES"/>
        </w:rPr>
        <w:t>: Formulario que contiene los precios ofertados en el procedimiento, organizados de menor a mayor.</w:t>
      </w:r>
    </w:p>
    <w:p w:rsidR="00387DAE" w:rsidRPr="00960EBA" w:rsidRDefault="00387DAE" w:rsidP="00F4136F">
      <w:pPr>
        <w:jc w:val="both"/>
      </w:pPr>
    </w:p>
    <w:p w:rsidR="00387DAE" w:rsidRPr="00960EBA" w:rsidRDefault="00387DAE" w:rsidP="00F4136F">
      <w:pPr>
        <w:jc w:val="both"/>
      </w:pPr>
      <w:r w:rsidRPr="00960EBA">
        <w:rPr>
          <w:b/>
          <w:color w:val="000000"/>
          <w:u w:val="single"/>
        </w:rPr>
        <w:t>Resolución de la Adjudicación</w:t>
      </w:r>
      <w:r w:rsidRPr="00960EBA">
        <w:rPr>
          <w:color w:val="000000"/>
        </w:rPr>
        <w:t>:</w:t>
      </w:r>
      <w:r w:rsidRPr="00960EBA">
        <w:rPr>
          <w:b/>
          <w:color w:val="000000"/>
        </w:rPr>
        <w:t xml:space="preserve"> </w:t>
      </w:r>
      <w:r w:rsidRPr="00960EBA">
        <w:rPr>
          <w:color w:val="000000"/>
        </w:rPr>
        <w:t xml:space="preserve">Acto Administrativo mediante el cual el </w:t>
      </w:r>
      <w:r w:rsidR="00C60E9E" w:rsidRPr="00960EBA">
        <w:t>Comité de Compras y Contrataciones</w:t>
      </w:r>
      <w:r w:rsidRPr="00960EBA">
        <w:rPr>
          <w:color w:val="000000"/>
        </w:rPr>
        <w:t xml:space="preserve"> procede a </w:t>
      </w:r>
      <w:r w:rsidR="008B64F3" w:rsidRPr="00960EBA">
        <w:rPr>
          <w:color w:val="000000"/>
        </w:rPr>
        <w:t>la Adjudicación</w:t>
      </w:r>
      <w:r w:rsidRPr="00960EBA">
        <w:rPr>
          <w:color w:val="000000"/>
        </w:rPr>
        <w:t xml:space="preserve"> al/los oferente(s) del o los Contratos objeto del procedimiento de compra o contratación</w:t>
      </w:r>
    </w:p>
    <w:p w:rsidR="00DE3D5C" w:rsidRPr="00960EBA" w:rsidRDefault="00DE3D5C" w:rsidP="00F4136F">
      <w:pPr>
        <w:ind w:left="1440"/>
        <w:jc w:val="both"/>
      </w:pPr>
    </w:p>
    <w:p w:rsidR="00DE3D5C" w:rsidRPr="00960EBA" w:rsidRDefault="00DE3D5C" w:rsidP="00F4136F">
      <w:pPr>
        <w:jc w:val="both"/>
      </w:pPr>
      <w:r w:rsidRPr="00960EBA">
        <w:rPr>
          <w:b/>
          <w:bCs/>
          <w:u w:val="single"/>
        </w:rPr>
        <w:t>Sobre:</w:t>
      </w:r>
      <w:r w:rsidRPr="00960EBA">
        <w:t xml:space="preserve"> Paquete que contiene las credenciales del Oferente/Proponente y las Propuestas Técnicas o Económicas.</w:t>
      </w:r>
    </w:p>
    <w:p w:rsidR="0002301F" w:rsidRPr="00960EBA" w:rsidRDefault="0002301F" w:rsidP="00F4136F">
      <w:pPr>
        <w:jc w:val="both"/>
      </w:pPr>
    </w:p>
    <w:p w:rsidR="006E0344" w:rsidRPr="00960EBA" w:rsidRDefault="006E0344" w:rsidP="00F4136F">
      <w:pPr>
        <w:jc w:val="both"/>
        <w:rPr>
          <w:color w:val="000000"/>
          <w:lang w:val="es-ES"/>
        </w:rPr>
      </w:pPr>
      <w:bookmarkStart w:id="14" w:name="_Toc212535907"/>
      <w:bookmarkStart w:id="15" w:name="_Toc212602066"/>
      <w:bookmarkStart w:id="16" w:name="_Toc212620571"/>
      <w:r w:rsidRPr="00960EBA">
        <w:rPr>
          <w:b/>
          <w:color w:val="000000"/>
          <w:u w:val="single"/>
          <w:lang w:val="es-ES"/>
        </w:rPr>
        <w:t>Unidad Operativa de Compras y Contrataciones (UOCC)</w:t>
      </w:r>
      <w:r w:rsidRPr="00960EBA">
        <w:rPr>
          <w:b/>
          <w:color w:val="000000"/>
          <w:lang w:val="es-ES"/>
        </w:rPr>
        <w:t xml:space="preserve">: </w:t>
      </w:r>
      <w:r w:rsidRPr="00960EBA">
        <w:rPr>
          <w:color w:val="000000"/>
          <w:lang w:val="es-ES"/>
        </w:rPr>
        <w:t>Unidad encargada de la parte operativa de los procedimientos de Compras y Contrataciones.</w:t>
      </w:r>
    </w:p>
    <w:p w:rsidR="0002301F" w:rsidRPr="00960EBA" w:rsidRDefault="0002301F" w:rsidP="00F4136F">
      <w:pPr>
        <w:autoSpaceDE w:val="0"/>
        <w:autoSpaceDN w:val="0"/>
        <w:rPr>
          <w:iCs/>
          <w:color w:val="FF0000"/>
          <w:lang w:val="es-ES"/>
        </w:rPr>
      </w:pPr>
    </w:p>
    <w:bookmarkEnd w:id="14"/>
    <w:bookmarkEnd w:id="15"/>
    <w:bookmarkEnd w:id="16"/>
    <w:p w:rsidR="0002301F" w:rsidRPr="00960EBA" w:rsidRDefault="0002301F" w:rsidP="00F4136F">
      <w:pPr>
        <w:jc w:val="both"/>
      </w:pPr>
    </w:p>
    <w:p w:rsidR="00DE3D5C" w:rsidRPr="00960EBA" w:rsidRDefault="00DE3D5C" w:rsidP="00F4136F">
      <w:pPr>
        <w:jc w:val="both"/>
        <w:rPr>
          <w:b/>
        </w:rPr>
      </w:pPr>
      <w:r w:rsidRPr="00960EBA">
        <w:rPr>
          <w:b/>
        </w:rPr>
        <w:t>Para la interpretación del presente Pliego de Condiciones Específicas:</w:t>
      </w:r>
    </w:p>
    <w:p w:rsidR="00DE3D5C" w:rsidRPr="00960EBA" w:rsidRDefault="00DE3D5C" w:rsidP="00F4136F">
      <w:pPr>
        <w:ind w:left="1440"/>
        <w:jc w:val="both"/>
      </w:pPr>
    </w:p>
    <w:p w:rsidR="00DE3D5C" w:rsidRPr="00960EBA" w:rsidRDefault="00DE3D5C" w:rsidP="00F4136F">
      <w:pPr>
        <w:numPr>
          <w:ilvl w:val="0"/>
          <w:numId w:val="1"/>
        </w:numPr>
        <w:ind w:left="1440"/>
        <w:jc w:val="both"/>
      </w:pPr>
      <w:r w:rsidRPr="00960EBA">
        <w:t>Las palabras o designaciones en singular deben entenderse igualmente al plural y viceversa, cuando la interpretación de los textos escritos lo requiera.</w:t>
      </w:r>
    </w:p>
    <w:p w:rsidR="00DE3D5C" w:rsidRPr="00960EBA" w:rsidRDefault="00DE3D5C" w:rsidP="00F4136F">
      <w:pPr>
        <w:numPr>
          <w:ilvl w:val="0"/>
          <w:numId w:val="1"/>
        </w:numPr>
        <w:ind w:left="1440"/>
        <w:jc w:val="both"/>
      </w:pPr>
      <w:r w:rsidRPr="00960EBA">
        <w:t xml:space="preserve">El término </w:t>
      </w:r>
      <w:r w:rsidRPr="00960EBA">
        <w:rPr>
          <w:b/>
        </w:rPr>
        <w:t>“por escrito”</w:t>
      </w:r>
      <w:r w:rsidRPr="00960EBA">
        <w:t xml:space="preserve"> significa una comunicación escrita con prueba de recepción.</w:t>
      </w:r>
    </w:p>
    <w:p w:rsidR="00DE3D5C" w:rsidRPr="00960EBA" w:rsidRDefault="00DE3D5C" w:rsidP="00F4136F">
      <w:pPr>
        <w:numPr>
          <w:ilvl w:val="0"/>
          <w:numId w:val="1"/>
        </w:numPr>
        <w:ind w:left="1440"/>
        <w:jc w:val="both"/>
      </w:pPr>
      <w:r w:rsidRPr="00960EBA">
        <w:t>Toda indicación a capítulo, numeral, inciso, Circular, Enmienda, formulario o anexo se entiende referida a la expresión correspondiente de este Pliego de Condiciones</w:t>
      </w:r>
      <w:r w:rsidRPr="00960EBA">
        <w:rPr>
          <w:b/>
        </w:rPr>
        <w:t xml:space="preserve"> </w:t>
      </w:r>
      <w:r w:rsidRPr="00960EBA">
        <w:t xml:space="preserve">Específicas, salvo indicación expresa en contrario. Los títulos de capítulos, </w:t>
      </w:r>
      <w:r w:rsidR="00D35458" w:rsidRPr="00960EBA">
        <w:t>f</w:t>
      </w:r>
      <w:r w:rsidRPr="00960EBA">
        <w:t>ormularios y anexos son utilizados exclusivamente a efectos indicativos y no afectarán su interpretación.</w:t>
      </w:r>
    </w:p>
    <w:p w:rsidR="00DE3D5C" w:rsidRPr="00960EBA" w:rsidRDefault="00DE3D5C" w:rsidP="00F4136F">
      <w:pPr>
        <w:numPr>
          <w:ilvl w:val="0"/>
          <w:numId w:val="1"/>
        </w:numPr>
        <w:ind w:left="1440"/>
        <w:jc w:val="both"/>
      </w:pPr>
      <w:r w:rsidRPr="00960EBA">
        <w:t>Las palabras que se inician en mayúscula y que no se encuentran definidas en este documento se interpretarán de acuerdo a las normas legales dominicanas.</w:t>
      </w:r>
    </w:p>
    <w:p w:rsidR="00DE3D5C" w:rsidRPr="00960EBA" w:rsidRDefault="00DE3D5C" w:rsidP="00F4136F">
      <w:pPr>
        <w:numPr>
          <w:ilvl w:val="0"/>
          <w:numId w:val="1"/>
        </w:numPr>
        <w:ind w:left="1440"/>
        <w:jc w:val="both"/>
      </w:pPr>
      <w:r w:rsidRPr="00960EBA">
        <w:t>Toda cláusula imprecisa, ambigua, contradictoria u oscura a criterio de la Entidad Contratante, se interpretará en el sentido más favorable a ésta.</w:t>
      </w:r>
    </w:p>
    <w:p w:rsidR="00466660" w:rsidRPr="00960EBA" w:rsidRDefault="00DE3D5C" w:rsidP="00466660">
      <w:pPr>
        <w:numPr>
          <w:ilvl w:val="0"/>
          <w:numId w:val="1"/>
        </w:numPr>
        <w:ind w:left="1440"/>
        <w:jc w:val="both"/>
      </w:pPr>
      <w:r w:rsidRPr="00960EBA">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rsidR="00734D80" w:rsidRPr="00960EBA" w:rsidRDefault="00734D80" w:rsidP="00F4136F">
      <w:pPr>
        <w:ind w:left="1440"/>
        <w:jc w:val="both"/>
      </w:pPr>
    </w:p>
    <w:p w:rsidR="00CE5AC2" w:rsidRPr="00960EBA" w:rsidRDefault="00CE5AC2" w:rsidP="003668C4">
      <w:pPr>
        <w:pStyle w:val="Ttulo3"/>
      </w:pPr>
      <w:bookmarkStart w:id="19" w:name="_Toc474832330"/>
      <w:r w:rsidRPr="00960EBA">
        <w:t>Idioma</w:t>
      </w:r>
      <w:bookmarkEnd w:id="17"/>
      <w:bookmarkEnd w:id="18"/>
      <w:bookmarkEnd w:id="19"/>
    </w:p>
    <w:p w:rsidR="00CE5AC2" w:rsidRPr="00960EBA" w:rsidRDefault="00CE5AC2" w:rsidP="00F4136F">
      <w:pPr>
        <w:pStyle w:val="Default"/>
        <w:rPr>
          <w:b/>
          <w:color w:val="auto"/>
        </w:rPr>
      </w:pPr>
    </w:p>
    <w:p w:rsidR="00CE5AC2" w:rsidRPr="00960EBA" w:rsidRDefault="00CE5AC2" w:rsidP="00F4136F">
      <w:pPr>
        <w:jc w:val="both"/>
      </w:pPr>
      <w:r w:rsidRPr="00960EBA">
        <w:t xml:space="preserve">El idioma oficial de la presente Licitación es el español, por tanto, toda la correspondencia y documentos </w:t>
      </w:r>
      <w:r w:rsidR="00DD3F08" w:rsidRPr="00960EBA">
        <w:t>generados durante el procedimiento</w:t>
      </w:r>
      <w:r w:rsidRPr="00960EBA">
        <w:t xml:space="preserve"> que intercambien el Oferente/Proponente y el </w:t>
      </w:r>
      <w:r w:rsidR="00A47D00" w:rsidRPr="00960EBA">
        <w:t xml:space="preserve">Comité de Compras y Contrataciones </w:t>
      </w:r>
      <w:r w:rsidRPr="00960EBA">
        <w:t>deberán ser presentados en este idioma o, de encontrarse en idioma distinto, deberán contar con la traducción al español realizada por un intérprete j</w:t>
      </w:r>
      <w:r w:rsidR="003A0651" w:rsidRPr="00960EBA">
        <w:t>udicial debidamente autorizado.</w:t>
      </w:r>
      <w:r w:rsidRPr="00960EBA">
        <w:t xml:space="preserve"> </w:t>
      </w:r>
    </w:p>
    <w:p w:rsidR="00F4136F" w:rsidRPr="00960EBA" w:rsidRDefault="00F4136F" w:rsidP="00F4136F">
      <w:pPr>
        <w:jc w:val="both"/>
      </w:pPr>
    </w:p>
    <w:p w:rsidR="0041747F" w:rsidRPr="00960EBA" w:rsidRDefault="0041747F" w:rsidP="003668C4">
      <w:pPr>
        <w:pStyle w:val="Ttulo3"/>
      </w:pPr>
      <w:bookmarkStart w:id="20" w:name="_Toc474832331"/>
      <w:r w:rsidRPr="00960EBA">
        <w:t>Precio de la Oferta</w:t>
      </w:r>
      <w:bookmarkEnd w:id="20"/>
    </w:p>
    <w:p w:rsidR="00146F48" w:rsidRPr="00960EBA" w:rsidRDefault="00146F48" w:rsidP="00F4136F">
      <w:pPr>
        <w:rPr>
          <w:lang w:val="es-ES"/>
        </w:rPr>
      </w:pPr>
    </w:p>
    <w:p w:rsidR="00146F48" w:rsidRPr="00960EBA" w:rsidRDefault="00146F48" w:rsidP="00F4136F">
      <w:pPr>
        <w:jc w:val="both"/>
      </w:pPr>
      <w:r w:rsidRPr="00960EBA">
        <w:t>Los precios cotizados por el Oferente en el Formulario de Presentación de Oferta Económica deberán ajustarse a los requerimientos que se indican a continuación.</w:t>
      </w:r>
    </w:p>
    <w:p w:rsidR="00146F48" w:rsidRPr="00960EBA" w:rsidRDefault="00146F48" w:rsidP="00F4136F">
      <w:pPr>
        <w:ind w:left="576" w:hanging="576"/>
      </w:pPr>
    </w:p>
    <w:p w:rsidR="00146F48" w:rsidRPr="00960EBA" w:rsidRDefault="00146F48" w:rsidP="00F4136F">
      <w:pPr>
        <w:widowControl w:val="0"/>
        <w:adjustRightInd w:val="0"/>
        <w:jc w:val="both"/>
        <w:textAlignment w:val="baseline"/>
      </w:pPr>
      <w:r w:rsidRPr="00960EBA">
        <w:t>Todos los lotes y</w:t>
      </w:r>
      <w:r w:rsidR="00F12068" w:rsidRPr="00960EBA">
        <w:t>/o</w:t>
      </w:r>
      <w:r w:rsidRPr="00960EBA">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960EBA" w:rsidRDefault="00146F48" w:rsidP="00F4136F">
      <w:pPr>
        <w:ind w:left="576" w:hanging="576"/>
      </w:pPr>
    </w:p>
    <w:p w:rsidR="00146F48" w:rsidRPr="00960EBA" w:rsidRDefault="00146F48" w:rsidP="00F4136F">
      <w:pPr>
        <w:widowControl w:val="0"/>
        <w:adjustRightInd w:val="0"/>
        <w:jc w:val="both"/>
        <w:textAlignment w:val="baseline"/>
      </w:pPr>
      <w:r w:rsidRPr="00960EBA">
        <w:t xml:space="preserve">El desglose de los componentes de los precios se requiere con el único propósito de facilitar a la Entidad Contratante la comparación de las Ofertas. </w:t>
      </w:r>
    </w:p>
    <w:p w:rsidR="00146F48" w:rsidRPr="00960EBA" w:rsidRDefault="00146F48" w:rsidP="00F4136F">
      <w:pPr>
        <w:pStyle w:val="Prrafodelista1"/>
        <w:spacing w:line="240" w:lineRule="auto"/>
      </w:pPr>
    </w:p>
    <w:p w:rsidR="00146F48" w:rsidRPr="00960EBA" w:rsidRDefault="00146F48" w:rsidP="00F4136F">
      <w:pPr>
        <w:widowControl w:val="0"/>
        <w:adjustRightInd w:val="0"/>
        <w:jc w:val="both"/>
        <w:textAlignment w:val="baseline"/>
        <w:rPr>
          <w:lang w:val="es-ES"/>
        </w:rPr>
      </w:pPr>
      <w:r w:rsidRPr="00960EBA">
        <w:rPr>
          <w:lang w:val="es-ES"/>
        </w:rPr>
        <w:t xml:space="preserve">El precio cotizado en el formulario de Presentación de la Oferta Económica deberá ser el precio total de la oferta, excluyendo cualquier descuento que se ofrezca. </w:t>
      </w:r>
    </w:p>
    <w:p w:rsidR="00146F48" w:rsidRPr="00960EBA" w:rsidRDefault="00146F48" w:rsidP="00F4136F">
      <w:pPr>
        <w:rPr>
          <w:lang w:val="es-ES"/>
        </w:rPr>
      </w:pPr>
    </w:p>
    <w:p w:rsidR="00A47D00" w:rsidRPr="00960EBA" w:rsidRDefault="00146F48" w:rsidP="00A47D00">
      <w:pPr>
        <w:widowControl w:val="0"/>
        <w:adjustRightInd w:val="0"/>
        <w:jc w:val="both"/>
        <w:textAlignment w:val="baseline"/>
        <w:rPr>
          <w:b/>
          <w:bCs/>
        </w:rPr>
      </w:pPr>
      <w:r w:rsidRPr="00960EBA">
        <w:rPr>
          <w:lang w:val="es-ES"/>
        </w:rPr>
        <w:t xml:space="preserve">Los precios cotizados por el Oferente serán fijos durante la ejecución del Contrato y no estarán sujetos a ninguna variación por ningún motivo, salvo lo establecido en los </w:t>
      </w:r>
      <w:r w:rsidR="00A47D00" w:rsidRPr="00960EBA">
        <w:rPr>
          <w:b/>
          <w:bCs/>
        </w:rPr>
        <w:t>Datos de la Licitación (DDL).</w:t>
      </w:r>
    </w:p>
    <w:p w:rsidR="00756AC8" w:rsidRPr="00960EBA" w:rsidRDefault="00756AC8" w:rsidP="00A47D00">
      <w:pPr>
        <w:widowControl w:val="0"/>
        <w:adjustRightInd w:val="0"/>
        <w:jc w:val="both"/>
        <w:textAlignment w:val="baseline"/>
      </w:pPr>
    </w:p>
    <w:p w:rsidR="00756AC8" w:rsidRPr="00960EBA" w:rsidRDefault="00756AC8" w:rsidP="003668C4">
      <w:pPr>
        <w:pStyle w:val="Ttulo3"/>
      </w:pPr>
      <w:bookmarkStart w:id="21" w:name="_Toc474832332"/>
      <w:r w:rsidRPr="00960EBA">
        <w:t>Moneda de la Oferta</w:t>
      </w:r>
      <w:bookmarkEnd w:id="21"/>
    </w:p>
    <w:p w:rsidR="0041747F" w:rsidRPr="00960EBA" w:rsidRDefault="0041747F" w:rsidP="00F4136F">
      <w:pPr>
        <w:jc w:val="both"/>
      </w:pPr>
    </w:p>
    <w:p w:rsidR="007369CA" w:rsidRPr="00960EBA" w:rsidRDefault="0041747F" w:rsidP="001B5DC0">
      <w:pPr>
        <w:jc w:val="both"/>
        <w:rPr>
          <w:rFonts w:eastAsia="SimSun"/>
        </w:rPr>
      </w:pPr>
      <w:r w:rsidRPr="00960EBA">
        <w:rPr>
          <w:rFonts w:eastAsia="SimSun"/>
        </w:rPr>
        <w:t xml:space="preserve">El precio en la Oferta deberá estar expresado en moneda nacional, </w:t>
      </w:r>
      <w:r w:rsidRPr="00960EBA">
        <w:t xml:space="preserve">(Pesos Dominicanos, RD$), </w:t>
      </w:r>
      <w:r w:rsidRPr="00960EBA">
        <w:rPr>
          <w:rFonts w:eastAsia="SimSun"/>
        </w:rPr>
        <w:t xml:space="preserve">a excepción de los </w:t>
      </w:r>
      <w:r w:rsidR="00D57BFA" w:rsidRPr="00960EBA">
        <w:rPr>
          <w:rFonts w:eastAsia="SimSun"/>
        </w:rPr>
        <w:t>C</w:t>
      </w:r>
      <w:r w:rsidRPr="00960EBA">
        <w:rPr>
          <w:rFonts w:eastAsia="SimSun"/>
        </w:rPr>
        <w:t>ontratos de suministros desde el exterior, en los que podrá expresarse en la moneda de</w:t>
      </w:r>
      <w:r w:rsidR="00A05F92" w:rsidRPr="00960EBA">
        <w:rPr>
          <w:rFonts w:eastAsia="SimSun"/>
        </w:rPr>
        <w:t>l país de origen de los mismos.</w:t>
      </w:r>
    </w:p>
    <w:p w:rsidR="00B678E7" w:rsidRPr="00960EBA" w:rsidRDefault="00B678E7" w:rsidP="001B5DC0">
      <w:pPr>
        <w:jc w:val="both"/>
        <w:rPr>
          <w:rFonts w:eastAsia="SimSun"/>
        </w:rPr>
      </w:pPr>
    </w:p>
    <w:p w:rsidR="00B678E7" w:rsidRPr="00960EBA" w:rsidRDefault="00B678E7" w:rsidP="001B5DC0">
      <w:pPr>
        <w:jc w:val="both"/>
        <w:rPr>
          <w:rFonts w:eastAsia="SimSun"/>
        </w:rPr>
      </w:pPr>
      <w:r w:rsidRPr="00960EBA">
        <w:t>De ser así, el importe de la oferta se calculará sobre la base del tipo de cambio vendedor del BANCO CENTRAL DE LA REPÚBLICA DOMINICANA vigente al cierre del día anterior a la fecha de recepción de ofertas.</w:t>
      </w:r>
    </w:p>
    <w:p w:rsidR="00B415A3" w:rsidRPr="00960EBA" w:rsidRDefault="00B415A3" w:rsidP="00F4136F">
      <w:pPr>
        <w:jc w:val="both"/>
        <w:rPr>
          <w:b/>
          <w:bCs/>
        </w:rPr>
      </w:pPr>
    </w:p>
    <w:p w:rsidR="00CB20F2" w:rsidRPr="00960EBA" w:rsidRDefault="00CB20F2" w:rsidP="00F4136F">
      <w:pPr>
        <w:jc w:val="both"/>
        <w:rPr>
          <w:b/>
          <w:bCs/>
        </w:rPr>
      </w:pPr>
    </w:p>
    <w:p w:rsidR="00756AC8" w:rsidRPr="00960EBA" w:rsidRDefault="00756AC8" w:rsidP="003668C4">
      <w:pPr>
        <w:pStyle w:val="Ttulo3"/>
      </w:pPr>
      <w:bookmarkStart w:id="22" w:name="_Toc474832333"/>
      <w:r w:rsidRPr="00960EBA">
        <w:t>Normativa Aplicable</w:t>
      </w:r>
      <w:bookmarkEnd w:id="22"/>
    </w:p>
    <w:p w:rsidR="00756AC8" w:rsidRPr="00960EBA" w:rsidRDefault="00756AC8" w:rsidP="00F4136F">
      <w:pPr>
        <w:jc w:val="both"/>
        <w:rPr>
          <w:b/>
          <w:bCs/>
        </w:rPr>
      </w:pPr>
    </w:p>
    <w:p w:rsidR="00CE5AC2" w:rsidRPr="00960EBA" w:rsidRDefault="00CE5AC2" w:rsidP="00F4136F">
      <w:pPr>
        <w:jc w:val="both"/>
      </w:pPr>
      <w:r w:rsidRPr="00960EBA">
        <w:t>El proceso de Licitación, el Contrato y su posterior ejecución se regirán por la</w:t>
      </w:r>
      <w:r w:rsidR="006762ED" w:rsidRPr="00960EBA">
        <w:t xml:space="preserve"> Constitución de la República Dominicana,</w:t>
      </w:r>
      <w:r w:rsidRPr="00960EBA">
        <w:t xml:space="preserve">  Ley </w:t>
      </w:r>
      <w:r w:rsidR="001F116F" w:rsidRPr="00960EBA">
        <w:t xml:space="preserve">No. </w:t>
      </w:r>
      <w:r w:rsidRPr="00960EBA">
        <w:t>340-06 sobre</w:t>
      </w:r>
      <w:r w:rsidR="00C70DCA" w:rsidRPr="00960EBA">
        <w:t xml:space="preserve"> Compras y Contrataciones</w:t>
      </w:r>
      <w:r w:rsidRPr="00960EBA">
        <w:t xml:space="preserve"> de Bienes, Servicios, Obras y Concesiones, de fecha diec</w:t>
      </w:r>
      <w:r w:rsidR="003A0651" w:rsidRPr="00960EBA">
        <w:t xml:space="preserve">iocho (18) de agosto del 2006, </w:t>
      </w:r>
      <w:r w:rsidRPr="00960EBA">
        <w:t xml:space="preserve"> su </w:t>
      </w:r>
      <w:r w:rsidR="00C07333" w:rsidRPr="00960EBA">
        <w:t>modificatoria</w:t>
      </w:r>
      <w:r w:rsidRPr="00960EBA">
        <w:t xml:space="preserve"> contenida en la Ley </w:t>
      </w:r>
      <w:r w:rsidR="00FF6772" w:rsidRPr="00960EBA">
        <w:t xml:space="preserve">No. </w:t>
      </w:r>
      <w:r w:rsidRPr="00960EBA">
        <w:t xml:space="preserve">449-06 de fecha </w:t>
      </w:r>
      <w:r w:rsidR="006E1D63" w:rsidRPr="00960EBA">
        <w:t>seis (06) de diciembre del 2006;</w:t>
      </w:r>
      <w:r w:rsidRPr="00960EBA">
        <w:t xml:space="preserve"> </w:t>
      </w:r>
      <w:r w:rsidR="00C07333" w:rsidRPr="00960EBA">
        <w:t xml:space="preserve"> y su Reglamento de Aplicación emitido mediante el </w:t>
      </w:r>
      <w:r w:rsidRPr="00960EBA">
        <w:t xml:space="preserve">Decreto </w:t>
      </w:r>
      <w:r w:rsidR="00FF6772" w:rsidRPr="00960EBA">
        <w:t xml:space="preserve">No. </w:t>
      </w:r>
      <w:r w:rsidR="00A47D00" w:rsidRPr="00960EBA">
        <w:t>543-12</w:t>
      </w:r>
      <w:r w:rsidR="005C5E34" w:rsidRPr="00960EBA">
        <w:t xml:space="preserve">, </w:t>
      </w:r>
      <w:r w:rsidRPr="00960EBA">
        <w:t xml:space="preserve">de fecha </w:t>
      </w:r>
      <w:r w:rsidR="00A47D00" w:rsidRPr="00960EBA">
        <w:t>Seis</w:t>
      </w:r>
      <w:r w:rsidRPr="00960EBA">
        <w:t xml:space="preserve"> (</w:t>
      </w:r>
      <w:r w:rsidR="00A47D00" w:rsidRPr="00960EBA">
        <w:t>06</w:t>
      </w:r>
      <w:r w:rsidRPr="00960EBA">
        <w:t xml:space="preserve">) de </w:t>
      </w:r>
      <w:r w:rsidR="00A47D00" w:rsidRPr="00960EBA">
        <w:t>septiembre</w:t>
      </w:r>
      <w:r w:rsidRPr="00960EBA">
        <w:t xml:space="preserve"> del </w:t>
      </w:r>
      <w:r w:rsidR="00C70DCA" w:rsidRPr="00960EBA">
        <w:t>20</w:t>
      </w:r>
      <w:r w:rsidR="00A47D00" w:rsidRPr="00960EBA">
        <w:t>12</w:t>
      </w:r>
      <w:r w:rsidR="00C70DCA" w:rsidRPr="00960EBA">
        <w:t xml:space="preserve">, </w:t>
      </w:r>
      <w:r w:rsidRPr="00960EBA">
        <w:t xml:space="preserve">por las normas que se dicten en el marco de la </w:t>
      </w:r>
      <w:r w:rsidR="00C70DCA" w:rsidRPr="00960EBA">
        <w:t>misma</w:t>
      </w:r>
      <w:r w:rsidRPr="00960EBA">
        <w:t>, así como por el presente Pliego de Condiciones y por el Contrato a intervenir.</w:t>
      </w:r>
    </w:p>
    <w:p w:rsidR="00CE5AC2" w:rsidRPr="00960EBA" w:rsidRDefault="00CE5AC2" w:rsidP="00F4136F">
      <w:pPr>
        <w:rPr>
          <w:lang w:val="es-ES"/>
        </w:rPr>
      </w:pPr>
    </w:p>
    <w:p w:rsidR="00CE5AC2" w:rsidRPr="00960EBA" w:rsidRDefault="00CE5AC2" w:rsidP="00F4136F">
      <w:pPr>
        <w:jc w:val="both"/>
      </w:pPr>
      <w:r w:rsidRPr="00960EBA">
        <w:t>Todos los documentos que integran el Contrato serán considerados como recíprocamente explicativos.</w:t>
      </w:r>
    </w:p>
    <w:p w:rsidR="00CE5AC2" w:rsidRPr="00960EBA" w:rsidRDefault="00CE5AC2" w:rsidP="00F4136F">
      <w:pPr>
        <w:jc w:val="both"/>
      </w:pPr>
    </w:p>
    <w:p w:rsidR="00CE5AC2" w:rsidRPr="00960EBA" w:rsidRDefault="006762ED" w:rsidP="00F4136F">
      <w:pPr>
        <w:jc w:val="both"/>
      </w:pPr>
      <w:r w:rsidRPr="00960EBA">
        <w:t xml:space="preserve">Para la aplicación de la norma, su interpretación o resolución de conflictos o controversias, se </w:t>
      </w:r>
      <w:r w:rsidR="00B963F7" w:rsidRPr="00960EBA">
        <w:t>seguirá</w:t>
      </w:r>
      <w:r w:rsidRPr="00960EBA">
        <w:t xml:space="preserve"> </w:t>
      </w:r>
      <w:r w:rsidR="00CE5AC2" w:rsidRPr="00960EBA">
        <w:t xml:space="preserve"> el siguiente orden de prelación:</w:t>
      </w:r>
    </w:p>
    <w:p w:rsidR="00CE5AC2" w:rsidRPr="00960EBA" w:rsidRDefault="00CE5AC2" w:rsidP="00F4136F">
      <w:pPr>
        <w:pStyle w:val="Textoindependiente"/>
        <w:rPr>
          <w:color w:val="auto"/>
        </w:rPr>
      </w:pPr>
    </w:p>
    <w:p w:rsidR="006762ED" w:rsidRPr="00960EBA" w:rsidRDefault="006762ED" w:rsidP="00F4136F">
      <w:pPr>
        <w:pStyle w:val="Textoindependiente"/>
        <w:numPr>
          <w:ilvl w:val="0"/>
          <w:numId w:val="16"/>
        </w:numPr>
        <w:rPr>
          <w:color w:val="auto"/>
        </w:rPr>
      </w:pPr>
      <w:r w:rsidRPr="00960EBA">
        <w:rPr>
          <w:color w:val="auto"/>
        </w:rPr>
        <w:t>La Constitución de la República Dominicana</w:t>
      </w:r>
      <w:r w:rsidR="007C5226" w:rsidRPr="00960EBA">
        <w:rPr>
          <w:color w:val="auto"/>
        </w:rPr>
        <w:t>;</w:t>
      </w:r>
    </w:p>
    <w:p w:rsidR="00CE5AC2" w:rsidRPr="00960EBA" w:rsidRDefault="006E1D63" w:rsidP="00F4136F">
      <w:pPr>
        <w:pStyle w:val="Textoindependiente"/>
        <w:numPr>
          <w:ilvl w:val="0"/>
          <w:numId w:val="16"/>
        </w:numPr>
        <w:rPr>
          <w:color w:val="auto"/>
        </w:rPr>
      </w:pPr>
      <w:r w:rsidRPr="00960EBA">
        <w:rPr>
          <w:color w:val="auto"/>
        </w:rPr>
        <w:t>La Ley</w:t>
      </w:r>
      <w:r w:rsidR="00FF6772" w:rsidRPr="00960EBA">
        <w:rPr>
          <w:color w:val="auto"/>
        </w:rPr>
        <w:t xml:space="preserve"> No.</w:t>
      </w:r>
      <w:r w:rsidRPr="00960EBA">
        <w:rPr>
          <w:color w:val="auto"/>
        </w:rPr>
        <w:t xml:space="preserve"> </w:t>
      </w:r>
      <w:r w:rsidR="00CE5AC2" w:rsidRPr="00960EBA">
        <w:rPr>
          <w:color w:val="auto"/>
        </w:rPr>
        <w:t>340-06</w:t>
      </w:r>
      <w:r w:rsidRPr="00960EBA">
        <w:rPr>
          <w:color w:val="auto"/>
        </w:rPr>
        <w:t>,</w:t>
      </w:r>
      <w:r w:rsidR="00CE5AC2" w:rsidRPr="00960EBA">
        <w:rPr>
          <w:color w:val="auto"/>
        </w:rPr>
        <w:t xml:space="preserve"> sobre</w:t>
      </w:r>
      <w:r w:rsidR="00C70DCA" w:rsidRPr="00960EBA">
        <w:rPr>
          <w:color w:val="auto"/>
        </w:rPr>
        <w:t xml:space="preserve"> Compras y</w:t>
      </w:r>
      <w:r w:rsidR="00CE5AC2" w:rsidRPr="00960EBA">
        <w:rPr>
          <w:color w:val="auto"/>
        </w:rPr>
        <w:t xml:space="preserve"> </w:t>
      </w:r>
      <w:r w:rsidR="00C70DCA" w:rsidRPr="00960EBA">
        <w:rPr>
          <w:color w:val="auto"/>
        </w:rPr>
        <w:t>Contrataciones</w:t>
      </w:r>
      <w:r w:rsidR="00CE5AC2" w:rsidRPr="00960EBA">
        <w:rPr>
          <w:color w:val="auto"/>
        </w:rPr>
        <w:t xml:space="preserve"> de Bienes, Servicios, Obras y Concesiones</w:t>
      </w:r>
      <w:r w:rsidR="00C70DCA" w:rsidRPr="00960EBA">
        <w:rPr>
          <w:color w:val="auto"/>
        </w:rPr>
        <w:t>, de fecha 18 de agosto del 2006</w:t>
      </w:r>
      <w:r w:rsidR="006762ED" w:rsidRPr="00960EBA">
        <w:rPr>
          <w:color w:val="auto"/>
        </w:rPr>
        <w:t xml:space="preserve"> y </w:t>
      </w:r>
      <w:r w:rsidR="006762ED" w:rsidRPr="00960EBA">
        <w:t>su modificatoria contenida en la Ley</w:t>
      </w:r>
      <w:r w:rsidR="00FF6772" w:rsidRPr="00960EBA">
        <w:t xml:space="preserve"> No.</w:t>
      </w:r>
      <w:r w:rsidR="006762ED" w:rsidRPr="00960EBA">
        <w:t xml:space="preserve"> 449-06 de fecha seis (06) de diciembre del 2006;</w:t>
      </w:r>
      <w:r w:rsidR="006762ED" w:rsidRPr="00960EBA">
        <w:rPr>
          <w:color w:val="auto"/>
        </w:rPr>
        <w:t xml:space="preserve"> </w:t>
      </w:r>
    </w:p>
    <w:p w:rsidR="00C70DCA" w:rsidRPr="00960EBA" w:rsidRDefault="00C07333" w:rsidP="00F4136F">
      <w:pPr>
        <w:pStyle w:val="Textoindependiente"/>
        <w:numPr>
          <w:ilvl w:val="0"/>
          <w:numId w:val="16"/>
        </w:numPr>
        <w:rPr>
          <w:color w:val="auto"/>
        </w:rPr>
      </w:pPr>
      <w:r w:rsidRPr="00960EBA">
        <w:rPr>
          <w:color w:val="auto"/>
        </w:rPr>
        <w:t>E</w:t>
      </w:r>
      <w:r w:rsidR="00C70DCA" w:rsidRPr="00960EBA">
        <w:rPr>
          <w:color w:val="auto"/>
        </w:rPr>
        <w:t xml:space="preserve">l Reglamento de Aplicación de la Ley </w:t>
      </w:r>
      <w:r w:rsidR="00FF6772" w:rsidRPr="00960EBA">
        <w:rPr>
          <w:color w:val="auto"/>
        </w:rPr>
        <w:t xml:space="preserve">No. </w:t>
      </w:r>
      <w:r w:rsidR="00C70DCA" w:rsidRPr="00960EBA">
        <w:rPr>
          <w:color w:val="auto"/>
        </w:rPr>
        <w:t>340-06,</w:t>
      </w:r>
      <w:r w:rsidRPr="00960EBA">
        <w:rPr>
          <w:color w:val="auto"/>
        </w:rPr>
        <w:t xml:space="preserve"> emitido mediante el  </w:t>
      </w:r>
      <w:r w:rsidR="00A47D00" w:rsidRPr="00960EBA">
        <w:t xml:space="preserve">Decreto </w:t>
      </w:r>
      <w:r w:rsidR="00FF6772" w:rsidRPr="00960EBA">
        <w:t xml:space="preserve">No. </w:t>
      </w:r>
      <w:r w:rsidR="00A47D00" w:rsidRPr="00960EBA">
        <w:t>543-12, de fecha S</w:t>
      </w:r>
      <w:r w:rsidR="007C5226" w:rsidRPr="00960EBA">
        <w:t>eis (06) de septiembre del 2012;</w:t>
      </w:r>
    </w:p>
    <w:p w:rsidR="00C410D7" w:rsidRPr="00960EBA" w:rsidRDefault="007F1F13" w:rsidP="00D2726E">
      <w:pPr>
        <w:pStyle w:val="Textoindependiente"/>
        <w:numPr>
          <w:ilvl w:val="0"/>
          <w:numId w:val="16"/>
        </w:numPr>
        <w:rPr>
          <w:color w:val="auto"/>
        </w:rPr>
      </w:pPr>
      <w:r w:rsidRPr="00960EBA">
        <w:t xml:space="preserve">Decreto No. </w:t>
      </w:r>
      <w:r w:rsidR="00D2726E" w:rsidRPr="00960EBA">
        <w:t>164-13</w:t>
      </w:r>
      <w:r w:rsidR="00DC138E" w:rsidRPr="00960EBA">
        <w:t xml:space="preserve"> </w:t>
      </w:r>
      <w:r w:rsidR="00E95767" w:rsidRPr="00960EBA">
        <w:t xml:space="preserve">para fomentar la producción nacional </w:t>
      </w:r>
      <w:r w:rsidR="00001608" w:rsidRPr="00960EBA">
        <w:t>y el fortalecimiento competitivo de las</w:t>
      </w:r>
      <w:r w:rsidR="00D2726E" w:rsidRPr="00960EBA">
        <w:t xml:space="preserve"> MIPYMES </w:t>
      </w:r>
      <w:r w:rsidRPr="00960EBA">
        <w:t>de fecha diez (10) de junio del 2013.</w:t>
      </w:r>
    </w:p>
    <w:p w:rsidR="00675A9E" w:rsidRPr="00960EBA" w:rsidRDefault="007F1F13" w:rsidP="00F4136F">
      <w:pPr>
        <w:pStyle w:val="Textoindependiente"/>
        <w:numPr>
          <w:ilvl w:val="0"/>
          <w:numId w:val="16"/>
        </w:numPr>
        <w:rPr>
          <w:color w:val="auto"/>
        </w:rPr>
      </w:pPr>
      <w:r w:rsidRPr="00960EBA">
        <w:t xml:space="preserve">Resolución No. 33-16, de fecha </w:t>
      </w:r>
      <w:r w:rsidR="008145C4" w:rsidRPr="00960EBA">
        <w:t>veintiséis (26) de abril del 2016</w:t>
      </w:r>
      <w:r w:rsidR="00DB1749" w:rsidRPr="00960EBA">
        <w:t xml:space="preserve"> sobre fraccionamiento, actividad comercial del registro de proveedores y rubro</w:t>
      </w:r>
      <w:r w:rsidR="000352FE" w:rsidRPr="00960EBA">
        <w:t xml:space="preserve"> emitida por la Dirección de Contrataciones Públicas</w:t>
      </w:r>
      <w:r w:rsidR="00DB1749" w:rsidRPr="00960EBA">
        <w:t>.</w:t>
      </w:r>
    </w:p>
    <w:p w:rsidR="0074319F" w:rsidRPr="00960EBA" w:rsidRDefault="00675A9E" w:rsidP="00DB1749">
      <w:pPr>
        <w:pStyle w:val="Textoindependiente"/>
        <w:numPr>
          <w:ilvl w:val="0"/>
          <w:numId w:val="16"/>
        </w:numPr>
        <w:rPr>
          <w:color w:val="auto"/>
        </w:rPr>
      </w:pPr>
      <w:r w:rsidRPr="00960EBA">
        <w:t xml:space="preserve">Resolución 154-16, de fecha veinticinco (25) de mayo del 2016 </w:t>
      </w:r>
      <w:r w:rsidR="000352FE" w:rsidRPr="00960EBA">
        <w:t>sobre las consultas en línea emitida por el Ministerio de Hacienda</w:t>
      </w:r>
      <w:r w:rsidRPr="00960EBA">
        <w:t>.</w:t>
      </w:r>
      <w:r w:rsidR="007F1F13" w:rsidRPr="00960EBA">
        <w:t xml:space="preserve"> </w:t>
      </w:r>
    </w:p>
    <w:p w:rsidR="00D2726E" w:rsidRPr="00960EBA" w:rsidRDefault="00AF6BBD" w:rsidP="00DB1749">
      <w:pPr>
        <w:pStyle w:val="Textoindependiente"/>
        <w:numPr>
          <w:ilvl w:val="0"/>
          <w:numId w:val="16"/>
        </w:numPr>
        <w:rPr>
          <w:color w:val="auto"/>
        </w:rPr>
      </w:pPr>
      <w:r w:rsidRPr="00960EBA">
        <w:t>Las</w:t>
      </w:r>
      <w:r w:rsidR="0074319F" w:rsidRPr="00960EBA">
        <w:t xml:space="preserve"> políticas emitidas por el Órgano Rector.  </w:t>
      </w:r>
      <w:r w:rsidR="007F1F13" w:rsidRPr="00960EBA">
        <w:t xml:space="preserve"> </w:t>
      </w:r>
    </w:p>
    <w:p w:rsidR="00CE5AC2" w:rsidRPr="00960EBA" w:rsidRDefault="00CE5AC2" w:rsidP="00F4136F">
      <w:pPr>
        <w:pStyle w:val="Textoindependiente"/>
        <w:numPr>
          <w:ilvl w:val="0"/>
          <w:numId w:val="16"/>
        </w:numPr>
        <w:rPr>
          <w:color w:val="auto"/>
        </w:rPr>
      </w:pPr>
      <w:r w:rsidRPr="00960EBA">
        <w:rPr>
          <w:color w:val="auto"/>
        </w:rPr>
        <w:t>El Pl</w:t>
      </w:r>
      <w:r w:rsidR="007C5226" w:rsidRPr="00960EBA">
        <w:rPr>
          <w:color w:val="auto"/>
        </w:rPr>
        <w:t>iego de Condiciones Específicas;</w:t>
      </w:r>
    </w:p>
    <w:p w:rsidR="00CE5AC2" w:rsidRPr="00960EBA" w:rsidRDefault="00CE5AC2" w:rsidP="00F4136F">
      <w:pPr>
        <w:pStyle w:val="Textoindependiente"/>
        <w:numPr>
          <w:ilvl w:val="0"/>
          <w:numId w:val="16"/>
        </w:numPr>
        <w:rPr>
          <w:color w:val="auto"/>
        </w:rPr>
      </w:pPr>
      <w:r w:rsidRPr="00960EBA">
        <w:rPr>
          <w:color w:val="auto"/>
        </w:rPr>
        <w:t>La Oferta y las muestras que se hubieren acompañado</w:t>
      </w:r>
      <w:r w:rsidR="007C5226" w:rsidRPr="00960EBA">
        <w:rPr>
          <w:color w:val="auto"/>
        </w:rPr>
        <w:t>;</w:t>
      </w:r>
    </w:p>
    <w:p w:rsidR="006E1D63" w:rsidRPr="00960EBA" w:rsidRDefault="00CE5AC2" w:rsidP="00F4136F">
      <w:pPr>
        <w:pStyle w:val="Textoindependiente"/>
        <w:numPr>
          <w:ilvl w:val="0"/>
          <w:numId w:val="16"/>
        </w:numPr>
        <w:rPr>
          <w:color w:val="auto"/>
        </w:rPr>
      </w:pPr>
      <w:r w:rsidRPr="00960EBA">
        <w:rPr>
          <w:color w:val="auto"/>
        </w:rPr>
        <w:t>La Adjudicación</w:t>
      </w:r>
      <w:r w:rsidR="007C5226" w:rsidRPr="00960EBA">
        <w:rPr>
          <w:color w:val="auto"/>
        </w:rPr>
        <w:t>;</w:t>
      </w:r>
    </w:p>
    <w:p w:rsidR="00CE5AC2" w:rsidRPr="00960EBA" w:rsidRDefault="00CE5AC2" w:rsidP="00F4136F">
      <w:pPr>
        <w:pStyle w:val="Textoindependiente"/>
        <w:numPr>
          <w:ilvl w:val="0"/>
          <w:numId w:val="16"/>
        </w:numPr>
        <w:rPr>
          <w:color w:val="auto"/>
        </w:rPr>
      </w:pPr>
      <w:r w:rsidRPr="00960EBA">
        <w:rPr>
          <w:color w:val="auto"/>
        </w:rPr>
        <w:t>El Contrato</w:t>
      </w:r>
      <w:r w:rsidR="007C5226" w:rsidRPr="00960EBA">
        <w:rPr>
          <w:color w:val="auto"/>
        </w:rPr>
        <w:t>;</w:t>
      </w:r>
      <w:r w:rsidRPr="00960EBA">
        <w:rPr>
          <w:color w:val="auto"/>
        </w:rPr>
        <w:t xml:space="preserve"> </w:t>
      </w:r>
    </w:p>
    <w:p w:rsidR="00CE5AC2" w:rsidRPr="00960EBA" w:rsidRDefault="00CE5AC2" w:rsidP="00F4136F">
      <w:pPr>
        <w:pStyle w:val="Textoindependiente"/>
        <w:numPr>
          <w:ilvl w:val="0"/>
          <w:numId w:val="16"/>
        </w:numPr>
        <w:rPr>
          <w:color w:val="auto"/>
        </w:rPr>
      </w:pPr>
      <w:r w:rsidRPr="00960EBA">
        <w:rPr>
          <w:color w:val="auto"/>
        </w:rPr>
        <w:t>La Orden de Compra</w:t>
      </w:r>
      <w:r w:rsidR="006E1D63" w:rsidRPr="00960EBA">
        <w:rPr>
          <w:color w:val="auto"/>
        </w:rPr>
        <w:t>.</w:t>
      </w:r>
      <w:r w:rsidRPr="00960EBA">
        <w:rPr>
          <w:color w:val="auto"/>
        </w:rPr>
        <w:t xml:space="preserve"> </w:t>
      </w:r>
    </w:p>
    <w:p w:rsidR="00CE5AC2" w:rsidRPr="00960EBA" w:rsidRDefault="00CE5AC2" w:rsidP="00F4136F">
      <w:pPr>
        <w:pStyle w:val="Textoindependiente"/>
        <w:tabs>
          <w:tab w:val="num" w:pos="900"/>
        </w:tabs>
        <w:rPr>
          <w:color w:val="auto"/>
        </w:rPr>
      </w:pPr>
    </w:p>
    <w:p w:rsidR="00756AC8" w:rsidRPr="00960EBA" w:rsidRDefault="00756AC8" w:rsidP="003668C4">
      <w:pPr>
        <w:pStyle w:val="Ttulo3"/>
      </w:pPr>
      <w:bookmarkStart w:id="23" w:name="_Toc474832334"/>
      <w:r w:rsidRPr="00960EBA">
        <w:t>Competencia Judicial</w:t>
      </w:r>
      <w:bookmarkEnd w:id="23"/>
    </w:p>
    <w:p w:rsidR="00756AC8" w:rsidRPr="00960EBA" w:rsidRDefault="00756AC8" w:rsidP="00F4136F">
      <w:pPr>
        <w:pStyle w:val="Textoindependiente"/>
        <w:tabs>
          <w:tab w:val="num" w:pos="900"/>
        </w:tabs>
        <w:rPr>
          <w:color w:val="auto"/>
        </w:rPr>
      </w:pPr>
    </w:p>
    <w:p w:rsidR="003C7A80" w:rsidRPr="00960EBA" w:rsidRDefault="00CE5AC2" w:rsidP="00F4136F">
      <w:pPr>
        <w:jc w:val="both"/>
        <w:rPr>
          <w:rStyle w:val="nfasis"/>
          <w:bCs/>
          <w:i w:val="0"/>
        </w:rPr>
      </w:pPr>
      <w:r w:rsidRPr="00960EBA">
        <w:rPr>
          <w:rStyle w:val="nfasis"/>
          <w:bCs/>
          <w:i w:val="0"/>
        </w:rPr>
        <w:t xml:space="preserve">Todo litigio, controversia o reclamación resultante de este </w:t>
      </w:r>
      <w:r w:rsidR="006762ED" w:rsidRPr="00960EBA">
        <w:rPr>
          <w:rStyle w:val="nfasis"/>
          <w:bCs/>
          <w:i w:val="0"/>
        </w:rPr>
        <w:t>documento</w:t>
      </w:r>
      <w:r w:rsidR="00CF670A" w:rsidRPr="00960EBA">
        <w:rPr>
          <w:rStyle w:val="nfasis"/>
          <w:bCs/>
          <w:i w:val="0"/>
        </w:rPr>
        <w:t xml:space="preserve"> y/o el o los Contratos a intervenir</w:t>
      </w:r>
      <w:r w:rsidRPr="00960EBA">
        <w:rPr>
          <w:rStyle w:val="nfasis"/>
          <w:bCs/>
          <w:i w:val="0"/>
        </w:rPr>
        <w:t>, su</w:t>
      </w:r>
      <w:r w:rsidR="00CF670A" w:rsidRPr="00960EBA">
        <w:rPr>
          <w:rStyle w:val="nfasis"/>
          <w:bCs/>
          <w:i w:val="0"/>
        </w:rPr>
        <w:t>s</w:t>
      </w:r>
      <w:r w:rsidRPr="00960EBA">
        <w:rPr>
          <w:rStyle w:val="nfasis"/>
          <w:bCs/>
          <w:i w:val="0"/>
        </w:rPr>
        <w:t xml:space="preserve"> incumplimiento</w:t>
      </w:r>
      <w:r w:rsidR="00CF670A" w:rsidRPr="00960EBA">
        <w:rPr>
          <w:rStyle w:val="nfasis"/>
          <w:bCs/>
          <w:i w:val="0"/>
        </w:rPr>
        <w:t>s</w:t>
      </w:r>
      <w:r w:rsidRPr="00960EBA">
        <w:rPr>
          <w:rStyle w:val="nfasis"/>
          <w:bCs/>
          <w:i w:val="0"/>
        </w:rPr>
        <w:t xml:space="preserve">, </w:t>
      </w:r>
      <w:r w:rsidR="00CF670A" w:rsidRPr="00960EBA">
        <w:rPr>
          <w:rStyle w:val="nfasis"/>
          <w:bCs/>
          <w:i w:val="0"/>
        </w:rPr>
        <w:t>interpretaciones</w:t>
      </w:r>
      <w:r w:rsidRPr="00960EBA">
        <w:rPr>
          <w:rStyle w:val="nfasis"/>
          <w:bCs/>
          <w:i w:val="0"/>
        </w:rPr>
        <w:t xml:space="preserve">, </w:t>
      </w:r>
      <w:r w:rsidR="00CF670A" w:rsidRPr="00960EBA">
        <w:rPr>
          <w:rStyle w:val="nfasis"/>
          <w:bCs/>
          <w:i w:val="0"/>
        </w:rPr>
        <w:t>resoluciones</w:t>
      </w:r>
      <w:r w:rsidRPr="00960EBA">
        <w:rPr>
          <w:rStyle w:val="nfasis"/>
          <w:bCs/>
          <w:i w:val="0"/>
        </w:rPr>
        <w:t xml:space="preserve"> o </w:t>
      </w:r>
      <w:r w:rsidR="00CF670A" w:rsidRPr="00960EBA">
        <w:rPr>
          <w:rStyle w:val="nfasis"/>
          <w:bCs/>
          <w:i w:val="0"/>
        </w:rPr>
        <w:t>nulidades</w:t>
      </w:r>
      <w:r w:rsidRPr="00960EBA">
        <w:rPr>
          <w:rStyle w:val="nfasis"/>
          <w:bCs/>
          <w:i w:val="0"/>
        </w:rPr>
        <w:t xml:space="preserve"> será</w:t>
      </w:r>
      <w:r w:rsidR="00CF670A" w:rsidRPr="00960EBA">
        <w:rPr>
          <w:rStyle w:val="nfasis"/>
          <w:bCs/>
          <w:i w:val="0"/>
        </w:rPr>
        <w:t>n</w:t>
      </w:r>
      <w:r w:rsidRPr="00960EBA">
        <w:rPr>
          <w:rStyle w:val="nfasis"/>
          <w:bCs/>
          <w:i w:val="0"/>
        </w:rPr>
        <w:t xml:space="preserve"> sometido</w:t>
      </w:r>
      <w:r w:rsidR="00CF670A" w:rsidRPr="00960EBA">
        <w:rPr>
          <w:rStyle w:val="nfasis"/>
          <w:bCs/>
          <w:i w:val="0"/>
        </w:rPr>
        <w:t>s</w:t>
      </w:r>
      <w:r w:rsidRPr="00960EBA">
        <w:rPr>
          <w:rStyle w:val="nfasis"/>
          <w:bCs/>
          <w:i w:val="0"/>
        </w:rPr>
        <w:t xml:space="preserve"> al Tribunal </w:t>
      </w:r>
      <w:r w:rsidR="00C2469A" w:rsidRPr="00960EBA">
        <w:rPr>
          <w:rStyle w:val="nfasis"/>
          <w:bCs/>
          <w:i w:val="0"/>
        </w:rPr>
        <w:t xml:space="preserve">Superior </w:t>
      </w:r>
      <w:r w:rsidRPr="00960EBA">
        <w:rPr>
          <w:rStyle w:val="nfasis"/>
          <w:bCs/>
          <w:i w:val="0"/>
        </w:rPr>
        <w:t>Administrativo conforme al procedimiento establecido en la Ley</w:t>
      </w:r>
      <w:r w:rsidR="00D616A1" w:rsidRPr="00960EBA">
        <w:rPr>
          <w:rStyle w:val="nfasis"/>
          <w:bCs/>
          <w:i w:val="0"/>
        </w:rPr>
        <w:t xml:space="preserve"> </w:t>
      </w:r>
      <w:r w:rsidRPr="00960EBA">
        <w:rPr>
          <w:rStyle w:val="nfasis"/>
          <w:bCs/>
          <w:i w:val="0"/>
        </w:rPr>
        <w:t>que instit</w:t>
      </w:r>
      <w:r w:rsidR="00D616A1" w:rsidRPr="00960EBA">
        <w:rPr>
          <w:rStyle w:val="nfasis"/>
          <w:bCs/>
          <w:i w:val="0"/>
        </w:rPr>
        <w:t xml:space="preserve">uye el Tribunal </w:t>
      </w:r>
      <w:r w:rsidR="00C2469A" w:rsidRPr="00960EBA">
        <w:rPr>
          <w:rStyle w:val="nfasis"/>
          <w:bCs/>
          <w:i w:val="0"/>
        </w:rPr>
        <w:t>Superior</w:t>
      </w:r>
      <w:r w:rsidR="00D616A1" w:rsidRPr="00960EBA">
        <w:rPr>
          <w:rStyle w:val="nfasis"/>
          <w:bCs/>
          <w:i w:val="0"/>
        </w:rPr>
        <w:t xml:space="preserve"> Administrativo</w:t>
      </w:r>
      <w:r w:rsidR="00081E1E" w:rsidRPr="00960EBA">
        <w:rPr>
          <w:rStyle w:val="nfasis"/>
          <w:bCs/>
          <w:i w:val="0"/>
        </w:rPr>
        <w:t xml:space="preserve">.  </w:t>
      </w:r>
    </w:p>
    <w:p w:rsidR="003C7A80" w:rsidRPr="00960EBA" w:rsidRDefault="003C7A80" w:rsidP="00F4136F">
      <w:pPr>
        <w:jc w:val="both"/>
        <w:rPr>
          <w:rStyle w:val="nfasis"/>
          <w:bCs/>
          <w:i w:val="0"/>
        </w:rPr>
      </w:pPr>
    </w:p>
    <w:p w:rsidR="00756AC8" w:rsidRPr="00960EBA" w:rsidRDefault="00756AC8" w:rsidP="003668C4">
      <w:pPr>
        <w:pStyle w:val="Ttulo3"/>
      </w:pPr>
      <w:bookmarkStart w:id="24" w:name="_Toc474832335"/>
      <w:r w:rsidRPr="00960EBA">
        <w:t>Proceso Arbitral</w:t>
      </w:r>
      <w:bookmarkEnd w:id="24"/>
    </w:p>
    <w:p w:rsidR="00756AC8" w:rsidRPr="00960EBA" w:rsidRDefault="00756AC8" w:rsidP="00F4136F">
      <w:pPr>
        <w:jc w:val="both"/>
        <w:rPr>
          <w:rStyle w:val="nfasis"/>
          <w:bCs/>
          <w:i w:val="0"/>
        </w:rPr>
      </w:pPr>
    </w:p>
    <w:p w:rsidR="00CE5AC2" w:rsidRPr="00960EBA" w:rsidRDefault="003257AA" w:rsidP="00F4136F">
      <w:pPr>
        <w:jc w:val="both"/>
        <w:rPr>
          <w:rStyle w:val="nfasis"/>
          <w:bCs/>
          <w:i w:val="0"/>
        </w:rPr>
      </w:pPr>
      <w:r w:rsidRPr="00960EBA">
        <w:rPr>
          <w:rStyle w:val="nfasis"/>
          <w:bCs/>
          <w:i w:val="0"/>
        </w:rPr>
        <w:t>D</w:t>
      </w:r>
      <w:r w:rsidR="00081E1E" w:rsidRPr="00960EBA">
        <w:rPr>
          <w:rStyle w:val="nfasis"/>
          <w:bCs/>
          <w:i w:val="0"/>
        </w:rPr>
        <w:t>e común acuerdo entre las partes</w:t>
      </w:r>
      <w:r w:rsidR="008B64F3" w:rsidRPr="00960EBA">
        <w:rPr>
          <w:rStyle w:val="nfasis"/>
          <w:bCs/>
          <w:i w:val="0"/>
        </w:rPr>
        <w:t>, podrán</w:t>
      </w:r>
      <w:r w:rsidR="00081E1E" w:rsidRPr="00960EBA">
        <w:rPr>
          <w:rStyle w:val="nfasis"/>
          <w:bCs/>
          <w:i w:val="0"/>
        </w:rPr>
        <w:t xml:space="preserve"> acogerse al procedimiento de Arbitraje Comercial de la República Dominicana, de conformidad con las disposiciones de la Ley No. 479-08, de fecha treinta (30) de diciembre del dos mil ocho (2008).</w:t>
      </w:r>
    </w:p>
    <w:p w:rsidR="00756AC8" w:rsidRPr="00960EBA" w:rsidRDefault="00756AC8" w:rsidP="003668C4">
      <w:pPr>
        <w:pStyle w:val="Ttulo3"/>
      </w:pPr>
      <w:r w:rsidRPr="00960EBA">
        <w:t xml:space="preserve"> </w:t>
      </w:r>
      <w:bookmarkStart w:id="25" w:name="_Toc474832336"/>
      <w:r w:rsidRPr="00960EBA">
        <w:t>De la Publicidad</w:t>
      </w:r>
      <w:bookmarkEnd w:id="25"/>
    </w:p>
    <w:p w:rsidR="00756AC8" w:rsidRPr="00960EBA" w:rsidRDefault="00756AC8" w:rsidP="00F4136F">
      <w:pPr>
        <w:jc w:val="both"/>
        <w:rPr>
          <w:i/>
        </w:rPr>
      </w:pPr>
    </w:p>
    <w:p w:rsidR="00CE5AC2" w:rsidRPr="00960EBA" w:rsidRDefault="00CE5AC2" w:rsidP="00F4136F">
      <w:pPr>
        <w:jc w:val="both"/>
      </w:pPr>
      <w:r w:rsidRPr="00960EBA">
        <w:t>La convocatoria a presentar Ofertas en las Licitaciones Públicas deberá efectuarse me</w:t>
      </w:r>
      <w:r w:rsidR="00D616A1" w:rsidRPr="00960EBA">
        <w:t>diante la publicación, al menos</w:t>
      </w:r>
      <w:r w:rsidRPr="00960EBA">
        <w:t xml:space="preserve"> en </w:t>
      </w:r>
      <w:r w:rsidRPr="00960EBA">
        <w:rPr>
          <w:b/>
        </w:rPr>
        <w:t>dos (02) diarios</w:t>
      </w:r>
      <w:r w:rsidRPr="00960EBA">
        <w:t xml:space="preserve"> de circulación nacional por el término de </w:t>
      </w:r>
      <w:r w:rsidRPr="00960EBA">
        <w:rPr>
          <w:b/>
        </w:rPr>
        <w:t>dos (2) días</w:t>
      </w:r>
      <w:r w:rsidR="00584E8C" w:rsidRPr="00960EBA">
        <w:rPr>
          <w:b/>
        </w:rPr>
        <w:t xml:space="preserve"> consecutivos</w:t>
      </w:r>
      <w:r w:rsidRPr="00960EBA">
        <w:t xml:space="preserve">, con un mínimo de </w:t>
      </w:r>
      <w:r w:rsidRPr="00960EBA">
        <w:rPr>
          <w:b/>
        </w:rPr>
        <w:t>treinta (30) días hábiles</w:t>
      </w:r>
      <w:r w:rsidRPr="00960EBA">
        <w:t xml:space="preserve"> de anticipación a la fecha fijada para la apertura, computados a partir del día siguiente a la última publicación.</w:t>
      </w:r>
    </w:p>
    <w:p w:rsidR="00622490" w:rsidRPr="00960EBA" w:rsidRDefault="00622490" w:rsidP="00F4136F">
      <w:pPr>
        <w:widowControl w:val="0"/>
        <w:autoSpaceDE w:val="0"/>
        <w:autoSpaceDN w:val="0"/>
        <w:adjustRightInd w:val="0"/>
        <w:jc w:val="both"/>
      </w:pPr>
    </w:p>
    <w:p w:rsidR="00CE5AC2" w:rsidRPr="00960EBA" w:rsidRDefault="00CE5AC2" w:rsidP="00F4136F">
      <w:pPr>
        <w:jc w:val="both"/>
      </w:pPr>
      <w:r w:rsidRPr="00960EBA">
        <w:t>La comprobación de que en un llamado a Licitación se hubieran omitido los requisitos de publicidad</w:t>
      </w:r>
      <w:r w:rsidR="00C70DCA" w:rsidRPr="00960EBA">
        <w:t xml:space="preserve">, </w:t>
      </w:r>
      <w:r w:rsidRPr="00960EBA">
        <w:t>dará lugar a la cancelac</w:t>
      </w:r>
      <w:r w:rsidR="00C70DCA" w:rsidRPr="00960EBA">
        <w:t>ión inmediata del procedimiento</w:t>
      </w:r>
      <w:r w:rsidRPr="00960EBA">
        <w:t xml:space="preserve"> por parte de la autoridad de aplicación en cualquier estado de trámite en que se encuentre.</w:t>
      </w:r>
    </w:p>
    <w:p w:rsidR="000D0828" w:rsidRPr="00960EBA" w:rsidRDefault="000D0828" w:rsidP="00F4136F">
      <w:pPr>
        <w:jc w:val="both"/>
      </w:pPr>
    </w:p>
    <w:p w:rsidR="00756AC8" w:rsidRPr="00960EBA" w:rsidRDefault="00756AC8" w:rsidP="003668C4">
      <w:pPr>
        <w:pStyle w:val="Ttulo3"/>
      </w:pPr>
      <w:r w:rsidRPr="00960EBA">
        <w:t xml:space="preserve"> </w:t>
      </w:r>
      <w:bookmarkStart w:id="26" w:name="_Toc474832337"/>
      <w:r w:rsidRPr="00960EBA">
        <w:t>Etapas de la Licitación</w:t>
      </w:r>
      <w:bookmarkEnd w:id="26"/>
    </w:p>
    <w:p w:rsidR="00756AC8" w:rsidRPr="00960EBA" w:rsidRDefault="00756AC8" w:rsidP="00F4136F">
      <w:pPr>
        <w:jc w:val="both"/>
      </w:pPr>
    </w:p>
    <w:p w:rsidR="000D0828" w:rsidRPr="00960EBA" w:rsidRDefault="000D0828" w:rsidP="00F4136F">
      <w:pPr>
        <w:autoSpaceDE w:val="0"/>
        <w:autoSpaceDN w:val="0"/>
        <w:adjustRightInd w:val="0"/>
        <w:jc w:val="both"/>
        <w:rPr>
          <w:lang w:val="es-ES"/>
        </w:rPr>
      </w:pPr>
      <w:r w:rsidRPr="00960EBA">
        <w:rPr>
          <w:lang w:val="es-ES"/>
        </w:rPr>
        <w:t>Las Li</w:t>
      </w:r>
      <w:r w:rsidR="00FC7E4A" w:rsidRPr="00960EBA">
        <w:rPr>
          <w:lang w:val="es-ES"/>
        </w:rPr>
        <w:t>citaciones podrán ser de E</w:t>
      </w:r>
      <w:r w:rsidRPr="00960EBA">
        <w:rPr>
          <w:lang w:val="es-ES"/>
        </w:rPr>
        <w:t xml:space="preserve">tapa </w:t>
      </w:r>
      <w:r w:rsidR="00FC7E4A" w:rsidRPr="00960EBA">
        <w:rPr>
          <w:lang w:val="es-ES"/>
        </w:rPr>
        <w:t>Única o de Etapas M</w:t>
      </w:r>
      <w:r w:rsidRPr="00960EBA">
        <w:rPr>
          <w:lang w:val="es-ES"/>
        </w:rPr>
        <w:t xml:space="preserve">últiples. </w:t>
      </w:r>
    </w:p>
    <w:p w:rsidR="003257AA" w:rsidRPr="00960EBA" w:rsidRDefault="003257AA" w:rsidP="00F4136F">
      <w:pPr>
        <w:autoSpaceDE w:val="0"/>
        <w:autoSpaceDN w:val="0"/>
        <w:adjustRightInd w:val="0"/>
        <w:jc w:val="both"/>
        <w:rPr>
          <w:lang w:val="es-ES"/>
        </w:rPr>
      </w:pPr>
    </w:p>
    <w:p w:rsidR="000D0828" w:rsidRPr="00960EBA" w:rsidRDefault="000D0828" w:rsidP="00F4136F">
      <w:pPr>
        <w:autoSpaceDE w:val="0"/>
        <w:autoSpaceDN w:val="0"/>
        <w:adjustRightInd w:val="0"/>
        <w:jc w:val="both"/>
        <w:rPr>
          <w:b/>
          <w:lang w:val="es-ES"/>
        </w:rPr>
      </w:pPr>
      <w:r w:rsidRPr="00960EBA">
        <w:rPr>
          <w:b/>
          <w:lang w:val="es-ES"/>
        </w:rPr>
        <w:t xml:space="preserve">Etapa Única: </w:t>
      </w:r>
    </w:p>
    <w:p w:rsidR="000D0828" w:rsidRPr="00960EBA" w:rsidRDefault="00CF670A" w:rsidP="00F4136F">
      <w:pPr>
        <w:autoSpaceDE w:val="0"/>
        <w:autoSpaceDN w:val="0"/>
        <w:adjustRightInd w:val="0"/>
        <w:jc w:val="both"/>
        <w:rPr>
          <w:lang w:val="es-ES"/>
        </w:rPr>
      </w:pPr>
      <w:r w:rsidRPr="00960EBA">
        <w:rPr>
          <w:lang w:val="es-ES"/>
        </w:rPr>
        <w:t>Cuando la comparación de las Ofertas y de la calidad de los O</w:t>
      </w:r>
      <w:r w:rsidR="000D0828" w:rsidRPr="00960EBA">
        <w:rPr>
          <w:lang w:val="es-ES"/>
        </w:rPr>
        <w:t>ferentes se realiza en un mismo acto.</w:t>
      </w:r>
    </w:p>
    <w:p w:rsidR="00584E8C" w:rsidRPr="00960EBA" w:rsidRDefault="00584E8C" w:rsidP="00F4136F">
      <w:pPr>
        <w:autoSpaceDE w:val="0"/>
        <w:autoSpaceDN w:val="0"/>
        <w:adjustRightInd w:val="0"/>
        <w:jc w:val="both"/>
        <w:rPr>
          <w:lang w:val="es-ES"/>
        </w:rPr>
      </w:pPr>
    </w:p>
    <w:p w:rsidR="000D0828" w:rsidRPr="00960EBA" w:rsidRDefault="000D0828" w:rsidP="00F4136F">
      <w:pPr>
        <w:autoSpaceDE w:val="0"/>
        <w:autoSpaceDN w:val="0"/>
        <w:adjustRightInd w:val="0"/>
        <w:jc w:val="both"/>
        <w:rPr>
          <w:b/>
          <w:lang w:val="es-ES"/>
        </w:rPr>
      </w:pPr>
      <w:r w:rsidRPr="00960EBA">
        <w:rPr>
          <w:b/>
          <w:lang w:val="es-ES"/>
        </w:rPr>
        <w:t xml:space="preserve">Etapa Múltiple: </w:t>
      </w:r>
    </w:p>
    <w:p w:rsidR="000D0828" w:rsidRPr="00960EBA" w:rsidRDefault="000D0828" w:rsidP="00F4136F">
      <w:pPr>
        <w:autoSpaceDE w:val="0"/>
        <w:autoSpaceDN w:val="0"/>
        <w:adjustRightInd w:val="0"/>
        <w:jc w:val="both"/>
        <w:rPr>
          <w:lang w:val="es-ES"/>
        </w:rPr>
      </w:pPr>
      <w:r w:rsidRPr="00960EBA">
        <w:rPr>
          <w:lang w:val="es-ES"/>
        </w:rPr>
        <w:t>Cuando la Ofertas Técnicas y las Ofertas Económicas se evalúan</w:t>
      </w:r>
      <w:r w:rsidR="000D6009" w:rsidRPr="00960EBA">
        <w:rPr>
          <w:lang w:val="es-ES"/>
        </w:rPr>
        <w:t xml:space="preserve"> en etapas separadas:</w:t>
      </w:r>
    </w:p>
    <w:p w:rsidR="000D0828" w:rsidRPr="00960EBA" w:rsidRDefault="000D0828" w:rsidP="00F4136F">
      <w:pPr>
        <w:rPr>
          <w:color w:val="990000"/>
        </w:rPr>
      </w:pPr>
    </w:p>
    <w:p w:rsidR="000D0828" w:rsidRPr="00960EBA" w:rsidRDefault="000D0828" w:rsidP="00F4136F">
      <w:pPr>
        <w:jc w:val="both"/>
        <w:rPr>
          <w:color w:val="000000" w:themeColor="text1"/>
        </w:rPr>
      </w:pPr>
      <w:r w:rsidRPr="00960EBA">
        <w:rPr>
          <w:b/>
          <w:color w:val="000000" w:themeColor="text1"/>
        </w:rPr>
        <w:t>Etapa I:</w:t>
      </w:r>
      <w:r w:rsidRPr="00960EBA">
        <w:rPr>
          <w:color w:val="000000" w:themeColor="text1"/>
        </w:rPr>
        <w:t xml:space="preserve"> Se inicia con el proceso de entrega de los </w:t>
      </w:r>
      <w:r w:rsidRPr="00960EBA">
        <w:rPr>
          <w:b/>
          <w:color w:val="000000" w:themeColor="text1"/>
        </w:rPr>
        <w:t>“Sobres A”,</w:t>
      </w:r>
      <w:r w:rsidRPr="00960EBA">
        <w:rPr>
          <w:color w:val="000000" w:themeColor="text1"/>
        </w:rPr>
        <w:t xml:space="preserve"> contentivos de </w:t>
      </w:r>
      <w:r w:rsidR="000D6009" w:rsidRPr="00960EBA">
        <w:rPr>
          <w:color w:val="000000" w:themeColor="text1"/>
        </w:rPr>
        <w:t>las Ofertas Técnicas, acompañada</w:t>
      </w:r>
      <w:r w:rsidRPr="00960EBA">
        <w:rPr>
          <w:color w:val="000000" w:themeColor="text1"/>
        </w:rPr>
        <w:t>s de las muestras</w:t>
      </w:r>
      <w:r w:rsidR="000D6009" w:rsidRPr="00960EBA">
        <w:rPr>
          <w:color w:val="000000" w:themeColor="text1"/>
        </w:rPr>
        <w:t xml:space="preserve">, si procede, en </w:t>
      </w:r>
      <w:r w:rsidR="00CF670A" w:rsidRPr="00960EBA">
        <w:rPr>
          <w:color w:val="000000" w:themeColor="text1"/>
        </w:rPr>
        <w:t>acto público y en presencia de N</w:t>
      </w:r>
      <w:r w:rsidR="000D6009" w:rsidRPr="00960EBA">
        <w:rPr>
          <w:color w:val="000000" w:themeColor="text1"/>
        </w:rPr>
        <w:t>otario</w:t>
      </w:r>
      <w:r w:rsidR="00CF670A" w:rsidRPr="00960EBA">
        <w:rPr>
          <w:color w:val="000000" w:themeColor="text1"/>
        </w:rPr>
        <w:t xml:space="preserve"> Público</w:t>
      </w:r>
      <w:r w:rsidR="000D6009" w:rsidRPr="00960EBA">
        <w:rPr>
          <w:color w:val="000000" w:themeColor="text1"/>
        </w:rPr>
        <w:t xml:space="preserve">. </w:t>
      </w:r>
      <w:r w:rsidRPr="00960EBA">
        <w:rPr>
          <w:color w:val="000000" w:themeColor="text1"/>
        </w:rPr>
        <w:t xml:space="preserve"> Concluye con la valoración de las </w:t>
      </w:r>
      <w:r w:rsidR="000D6009" w:rsidRPr="00960EBA">
        <w:rPr>
          <w:color w:val="000000" w:themeColor="text1"/>
        </w:rPr>
        <w:t>Ofertas Técnicas y la R</w:t>
      </w:r>
      <w:r w:rsidRPr="00960EBA">
        <w:rPr>
          <w:color w:val="000000" w:themeColor="text1"/>
        </w:rPr>
        <w:t xml:space="preserve">esolución emitida por el </w:t>
      </w:r>
      <w:r w:rsidR="00584E8C" w:rsidRPr="00960EBA">
        <w:t>Comité de Compras y Contrataciones</w:t>
      </w:r>
      <w:r w:rsidRPr="00960EBA">
        <w:t xml:space="preserve"> </w:t>
      </w:r>
      <w:r w:rsidRPr="00960EBA">
        <w:rPr>
          <w:color w:val="000000" w:themeColor="text1"/>
        </w:rPr>
        <w:t>sobre los resultados del Proceso de Homologación.</w:t>
      </w:r>
    </w:p>
    <w:p w:rsidR="000D0828" w:rsidRPr="00960EBA" w:rsidRDefault="000D0828" w:rsidP="00F4136F">
      <w:pPr>
        <w:rPr>
          <w:color w:val="000000" w:themeColor="text1"/>
        </w:rPr>
      </w:pPr>
    </w:p>
    <w:p w:rsidR="000D0828" w:rsidRPr="00960EBA" w:rsidRDefault="000D0828" w:rsidP="00F4136F">
      <w:pPr>
        <w:jc w:val="both"/>
        <w:rPr>
          <w:color w:val="000000" w:themeColor="text1"/>
        </w:rPr>
      </w:pPr>
      <w:r w:rsidRPr="00960EBA">
        <w:rPr>
          <w:b/>
          <w:color w:val="000000" w:themeColor="text1"/>
        </w:rPr>
        <w:t>Etapa II:</w:t>
      </w:r>
      <w:r w:rsidRPr="00960EBA">
        <w:rPr>
          <w:color w:val="000000" w:themeColor="text1"/>
        </w:rPr>
        <w:t xml:space="preserve"> </w:t>
      </w:r>
      <w:r w:rsidR="000D6009" w:rsidRPr="00960EBA">
        <w:rPr>
          <w:color w:val="000000" w:themeColor="text1"/>
        </w:rPr>
        <w:t>S</w:t>
      </w:r>
      <w:r w:rsidRPr="00960EBA">
        <w:rPr>
          <w:color w:val="000000" w:themeColor="text1"/>
        </w:rPr>
        <w:t xml:space="preserve">e inicia con la </w:t>
      </w:r>
      <w:r w:rsidR="000D6009" w:rsidRPr="00960EBA">
        <w:rPr>
          <w:color w:val="000000" w:themeColor="text1"/>
        </w:rPr>
        <w:t>apertura y lectura en acto público y en presencia de Notario</w:t>
      </w:r>
      <w:r w:rsidR="00CF670A" w:rsidRPr="00960EBA">
        <w:rPr>
          <w:color w:val="000000" w:themeColor="text1"/>
        </w:rPr>
        <w:t xml:space="preserve"> Público</w:t>
      </w:r>
      <w:r w:rsidR="000D6009" w:rsidRPr="00960EBA">
        <w:rPr>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960EBA" w:rsidRDefault="000D0828" w:rsidP="00F4136F">
      <w:pPr>
        <w:jc w:val="both"/>
      </w:pPr>
    </w:p>
    <w:p w:rsidR="00756AC8" w:rsidRPr="00960EBA" w:rsidRDefault="00756AC8" w:rsidP="003668C4">
      <w:pPr>
        <w:pStyle w:val="Ttulo3"/>
      </w:pPr>
      <w:r w:rsidRPr="00960EBA">
        <w:lastRenderedPageBreak/>
        <w:t xml:space="preserve"> </w:t>
      </w:r>
      <w:bookmarkStart w:id="27" w:name="_Toc474832338"/>
      <w:r w:rsidRPr="00960EBA">
        <w:t>Órgano de Contratación</w:t>
      </w:r>
      <w:bookmarkEnd w:id="27"/>
      <w:r w:rsidRPr="00960EBA">
        <w:t xml:space="preserve"> </w:t>
      </w:r>
    </w:p>
    <w:p w:rsidR="00756AC8" w:rsidRPr="00960EBA" w:rsidRDefault="00756AC8" w:rsidP="00F4136F">
      <w:pPr>
        <w:jc w:val="both"/>
      </w:pPr>
    </w:p>
    <w:p w:rsidR="00CB20F2" w:rsidRPr="00960EBA" w:rsidRDefault="00D63CC1" w:rsidP="00960EBA">
      <w:pPr>
        <w:jc w:val="both"/>
      </w:pPr>
      <w:r w:rsidRPr="00960EBA">
        <w:t xml:space="preserve">El órgano administrativo competente para la contratación de </w:t>
      </w:r>
      <w:r w:rsidR="00B75D60" w:rsidRPr="00960EBA">
        <w:t>los</w:t>
      </w:r>
      <w:r w:rsidRPr="00960EBA">
        <w:t xml:space="preserve"> </w:t>
      </w:r>
      <w:r w:rsidR="00B75D60" w:rsidRPr="00960EBA">
        <w:t>bienes a ser adquiridos es la Entidad Contratante en la persona de la Máxima Autoridad Ejecutiva de la institución.</w:t>
      </w:r>
      <w:bookmarkStart w:id="28" w:name="_Toc158601422"/>
      <w:bookmarkStart w:id="29" w:name="_Toc185236304"/>
      <w:bookmarkStart w:id="30" w:name="_Toc185953125"/>
      <w:bookmarkStart w:id="31" w:name="_Toc156874624"/>
      <w:bookmarkStart w:id="32" w:name="_Toc157924251"/>
    </w:p>
    <w:p w:rsidR="00CB20F2" w:rsidRPr="00960EBA" w:rsidRDefault="00CB20F2" w:rsidP="00CB20F2">
      <w:pPr>
        <w:rPr>
          <w:lang w:val="es-ES"/>
        </w:rPr>
      </w:pPr>
    </w:p>
    <w:p w:rsidR="00756AC8" w:rsidRPr="00960EBA" w:rsidRDefault="00756AC8" w:rsidP="003668C4">
      <w:pPr>
        <w:pStyle w:val="Ttulo3"/>
      </w:pPr>
      <w:r w:rsidRPr="00960EBA">
        <w:t xml:space="preserve"> </w:t>
      </w:r>
      <w:bookmarkStart w:id="33" w:name="_Toc474832339"/>
      <w:r w:rsidRPr="00960EBA">
        <w:t>Atribuciones</w:t>
      </w:r>
      <w:bookmarkEnd w:id="33"/>
      <w:r w:rsidRPr="00960EBA">
        <w:t xml:space="preserve"> </w:t>
      </w:r>
    </w:p>
    <w:p w:rsidR="00756AC8" w:rsidRPr="00960EBA" w:rsidRDefault="00756AC8" w:rsidP="003668C4">
      <w:pPr>
        <w:pStyle w:val="Ttulo3"/>
        <w:numPr>
          <w:ilvl w:val="0"/>
          <w:numId w:val="0"/>
        </w:numPr>
      </w:pPr>
    </w:p>
    <w:bookmarkEnd w:id="28"/>
    <w:bookmarkEnd w:id="29"/>
    <w:bookmarkEnd w:id="30"/>
    <w:bookmarkEnd w:id="31"/>
    <w:bookmarkEnd w:id="32"/>
    <w:p w:rsidR="00D63CC1" w:rsidRPr="00960EBA" w:rsidRDefault="00D63CC1" w:rsidP="00F4136F">
      <w:pPr>
        <w:jc w:val="both"/>
        <w:rPr>
          <w:b/>
        </w:rPr>
      </w:pPr>
      <w:r w:rsidRPr="00960EBA">
        <w:rPr>
          <w:b/>
        </w:rPr>
        <w:t>Son atribuciones de la Entidad Contratante, sin carácter limitativo, las siguientes:</w:t>
      </w:r>
    </w:p>
    <w:p w:rsidR="00D63CC1" w:rsidRPr="00960EBA" w:rsidRDefault="00D63CC1" w:rsidP="00F4136F">
      <w:pPr>
        <w:jc w:val="both"/>
      </w:pPr>
    </w:p>
    <w:p w:rsidR="00D63CC1" w:rsidRPr="00960EBA" w:rsidRDefault="00D63CC1" w:rsidP="00F4136F">
      <w:pPr>
        <w:numPr>
          <w:ilvl w:val="0"/>
          <w:numId w:val="9"/>
        </w:numPr>
        <w:jc w:val="both"/>
      </w:pPr>
      <w:r w:rsidRPr="00960EBA">
        <w:t xml:space="preserve">Definir la Unidad Administrativa </w:t>
      </w:r>
      <w:r w:rsidR="008B64F3" w:rsidRPr="00960EBA">
        <w:t>que tendrá</w:t>
      </w:r>
      <w:r w:rsidRPr="00960EBA">
        <w:t xml:space="preserve"> la responsabilidad técnica de la   gestión.</w:t>
      </w:r>
    </w:p>
    <w:p w:rsidR="00D63CC1" w:rsidRPr="00960EBA" w:rsidRDefault="00D63CC1" w:rsidP="00F4136F">
      <w:pPr>
        <w:numPr>
          <w:ilvl w:val="0"/>
          <w:numId w:val="9"/>
        </w:numPr>
        <w:jc w:val="both"/>
      </w:pPr>
      <w:r w:rsidRPr="00960EBA">
        <w:t xml:space="preserve">Nombrar </w:t>
      </w:r>
      <w:r w:rsidR="00B75D60" w:rsidRPr="00960EBA">
        <w:t>a los Peritos.</w:t>
      </w:r>
    </w:p>
    <w:p w:rsidR="00D63CC1" w:rsidRPr="00960EBA" w:rsidRDefault="00D63CC1" w:rsidP="00F4136F">
      <w:pPr>
        <w:numPr>
          <w:ilvl w:val="0"/>
          <w:numId w:val="9"/>
        </w:numPr>
        <w:jc w:val="both"/>
      </w:pPr>
      <w:r w:rsidRPr="00960EBA">
        <w:t>Determinar funciones y responsabilidades por unidad partícipe y por funcionario vinculado al proceso.</w:t>
      </w:r>
    </w:p>
    <w:p w:rsidR="00D63CC1" w:rsidRPr="00960EBA" w:rsidRDefault="00D63CC1" w:rsidP="00F4136F">
      <w:pPr>
        <w:numPr>
          <w:ilvl w:val="0"/>
          <w:numId w:val="9"/>
        </w:numPr>
        <w:jc w:val="both"/>
      </w:pPr>
      <w:r w:rsidRPr="00960EBA">
        <w:t>Cancelar, declarar desierta o nula, total o parcialmente la Licitación, por las causas que considere pertinentes.  En consecuencia, podrá efectuar otras Licitaciones en los términos y condiciones que determine.</w:t>
      </w:r>
      <w:bookmarkStart w:id="34" w:name="_Toc156874623"/>
      <w:bookmarkStart w:id="35" w:name="_Toc157924250"/>
      <w:bookmarkStart w:id="36" w:name="_Toc158601421"/>
    </w:p>
    <w:p w:rsidR="00B415A3" w:rsidRPr="00960EBA" w:rsidRDefault="00B415A3" w:rsidP="00F4136F">
      <w:pPr>
        <w:jc w:val="both"/>
      </w:pPr>
    </w:p>
    <w:p w:rsidR="00701D52" w:rsidRPr="00960EBA" w:rsidRDefault="00701D52" w:rsidP="003668C4">
      <w:pPr>
        <w:pStyle w:val="Ttulo3"/>
      </w:pPr>
      <w:r w:rsidRPr="00960EBA">
        <w:t xml:space="preserve"> </w:t>
      </w:r>
      <w:bookmarkStart w:id="37" w:name="_Toc474832340"/>
      <w:r w:rsidRPr="00960EBA">
        <w:t>Órgano Responsable del Proceso</w:t>
      </w:r>
      <w:bookmarkEnd w:id="37"/>
      <w:r w:rsidRPr="00960EBA">
        <w:t xml:space="preserve"> </w:t>
      </w:r>
    </w:p>
    <w:p w:rsidR="00701D52" w:rsidRPr="00960EBA" w:rsidRDefault="00701D52" w:rsidP="00F4136F">
      <w:pPr>
        <w:jc w:val="both"/>
      </w:pPr>
    </w:p>
    <w:bookmarkEnd w:id="34"/>
    <w:bookmarkEnd w:id="35"/>
    <w:bookmarkEnd w:id="36"/>
    <w:p w:rsidR="00D63CC1" w:rsidRPr="00960EBA" w:rsidRDefault="00D63CC1" w:rsidP="00F4136F">
      <w:pPr>
        <w:jc w:val="both"/>
      </w:pPr>
      <w:r w:rsidRPr="00960EBA">
        <w:t xml:space="preserve">El Órgano </w:t>
      </w:r>
      <w:r w:rsidR="008B64F3" w:rsidRPr="00960EBA">
        <w:t>responsable del</w:t>
      </w:r>
      <w:r w:rsidRPr="00960EBA">
        <w:t xml:space="preserve"> proceso de Licita</w:t>
      </w:r>
      <w:r w:rsidR="007A0810" w:rsidRPr="00960EBA">
        <w:t>ción es e</w:t>
      </w:r>
      <w:r w:rsidR="00B75D60" w:rsidRPr="00960EBA">
        <w:t xml:space="preserve">l </w:t>
      </w:r>
      <w:r w:rsidR="007A0810" w:rsidRPr="00960EBA">
        <w:t>Comité de Compras y Contrataciones.</w:t>
      </w:r>
      <w:r w:rsidRPr="00960EBA">
        <w:t xml:space="preserve">  El </w:t>
      </w:r>
      <w:r w:rsidR="007A0810" w:rsidRPr="00960EBA">
        <w:t>Com</w:t>
      </w:r>
      <w:r w:rsidR="00693895" w:rsidRPr="00960EBA">
        <w:t>ité de Compras y Contrataciones</w:t>
      </w:r>
      <w:r w:rsidR="00CF670A" w:rsidRPr="00960EBA">
        <w:t xml:space="preserve"> está in</w:t>
      </w:r>
      <w:r w:rsidR="00C95E16" w:rsidRPr="00960EBA">
        <w:t>tegrado por cinco (05) miembros:</w:t>
      </w:r>
    </w:p>
    <w:p w:rsidR="00D63CC1" w:rsidRPr="00960EBA" w:rsidRDefault="00D63CC1" w:rsidP="00F4136F">
      <w:pPr>
        <w:jc w:val="both"/>
      </w:pPr>
    </w:p>
    <w:p w:rsidR="00D63CC1" w:rsidRPr="00960EBA" w:rsidRDefault="001170C5" w:rsidP="00F4136F">
      <w:pPr>
        <w:numPr>
          <w:ilvl w:val="0"/>
          <w:numId w:val="10"/>
        </w:numPr>
        <w:jc w:val="both"/>
      </w:pPr>
      <w:r w:rsidRPr="00960EBA">
        <w:t>El funcionario de mayor jerarquía de la institución, o quien este designe, quien lo presidirá;</w:t>
      </w:r>
    </w:p>
    <w:p w:rsidR="00D63CC1" w:rsidRPr="00960EBA" w:rsidRDefault="00D63CC1" w:rsidP="00F4136F">
      <w:pPr>
        <w:numPr>
          <w:ilvl w:val="0"/>
          <w:numId w:val="10"/>
        </w:numPr>
        <w:jc w:val="both"/>
      </w:pPr>
      <w:r w:rsidRPr="00960EBA">
        <w:t>El Director</w:t>
      </w:r>
      <w:r w:rsidR="001170C5" w:rsidRPr="00960EBA">
        <w:t xml:space="preserve"> Administrativo</w:t>
      </w:r>
      <w:r w:rsidRPr="00960EBA">
        <w:t xml:space="preserve"> Financiero</w:t>
      </w:r>
      <w:r w:rsidR="001170C5" w:rsidRPr="00960EBA">
        <w:t xml:space="preserve"> de la entidad, o su delegado;</w:t>
      </w:r>
    </w:p>
    <w:p w:rsidR="00D63CC1" w:rsidRPr="00960EBA" w:rsidRDefault="00D63CC1" w:rsidP="00F4136F">
      <w:pPr>
        <w:numPr>
          <w:ilvl w:val="0"/>
          <w:numId w:val="10"/>
        </w:numPr>
        <w:jc w:val="both"/>
      </w:pPr>
      <w:r w:rsidRPr="00960EBA">
        <w:t>El  Consultor Jurídico</w:t>
      </w:r>
      <w:r w:rsidR="001170C5" w:rsidRPr="00960EBA">
        <w:t xml:space="preserve"> de la entidad, quien actuará en calidad de Asesor Legal;</w:t>
      </w:r>
    </w:p>
    <w:p w:rsidR="007A0810" w:rsidRPr="00960EBA" w:rsidRDefault="007A0810" w:rsidP="00F4136F">
      <w:pPr>
        <w:numPr>
          <w:ilvl w:val="0"/>
          <w:numId w:val="10"/>
        </w:numPr>
        <w:jc w:val="both"/>
      </w:pPr>
      <w:r w:rsidRPr="00960EBA">
        <w:t>El Responsable del Área de Planificación y Desarrollo o su equivalente;</w:t>
      </w:r>
    </w:p>
    <w:p w:rsidR="007A0810" w:rsidRPr="00960EBA" w:rsidRDefault="007A0810" w:rsidP="007A0810">
      <w:pPr>
        <w:numPr>
          <w:ilvl w:val="0"/>
          <w:numId w:val="10"/>
        </w:numPr>
        <w:jc w:val="both"/>
      </w:pPr>
      <w:r w:rsidRPr="00960EBA">
        <w:t>El Responsable de la Oficina de Libre Acceso a la Información.</w:t>
      </w:r>
    </w:p>
    <w:p w:rsidR="00D8390E" w:rsidRPr="00960EBA" w:rsidRDefault="007A0810" w:rsidP="007A0810">
      <w:pPr>
        <w:ind w:left="720"/>
        <w:jc w:val="both"/>
      </w:pPr>
      <w:r w:rsidRPr="00960EBA">
        <w:t xml:space="preserve"> </w:t>
      </w:r>
    </w:p>
    <w:p w:rsidR="00701D52" w:rsidRPr="00960EBA" w:rsidRDefault="00701D52" w:rsidP="003668C4">
      <w:pPr>
        <w:pStyle w:val="Ttulo3"/>
      </w:pPr>
      <w:r w:rsidRPr="00960EBA">
        <w:t xml:space="preserve"> </w:t>
      </w:r>
      <w:bookmarkStart w:id="38" w:name="_Toc474832341"/>
      <w:r w:rsidRPr="00960EBA">
        <w:t>Exención de Responsabilidades</w:t>
      </w:r>
      <w:bookmarkStart w:id="39" w:name="_Toc159673561"/>
      <w:bookmarkStart w:id="40" w:name="_Toc185953134"/>
      <w:bookmarkEnd w:id="38"/>
    </w:p>
    <w:p w:rsidR="00960EBA" w:rsidRPr="00960EBA" w:rsidRDefault="00960EBA" w:rsidP="00960EBA">
      <w:pPr>
        <w:rPr>
          <w:lang w:val="es-ES"/>
        </w:rPr>
      </w:pPr>
    </w:p>
    <w:bookmarkEnd w:id="39"/>
    <w:bookmarkEnd w:id="40"/>
    <w:p w:rsidR="00CE5AC2" w:rsidRPr="00960EBA" w:rsidRDefault="00CE5AC2" w:rsidP="00F4136F">
      <w:pPr>
        <w:jc w:val="both"/>
      </w:pPr>
      <w:r w:rsidRPr="00960EBA">
        <w:t xml:space="preserve">El </w:t>
      </w:r>
      <w:r w:rsidR="00DB7025" w:rsidRPr="00960EBA">
        <w:t>Comité de Compras y Contrataciones</w:t>
      </w:r>
      <w:r w:rsidRPr="00960EBA">
        <w:t xml:space="preserve"> no estará obligado a declarar </w:t>
      </w:r>
      <w:r w:rsidR="001170C5" w:rsidRPr="00960EBA">
        <w:t>habilitado</w:t>
      </w:r>
      <w:r w:rsidRPr="00960EBA">
        <w:t xml:space="preserve"> y/o Adjudicatario a ningún </w:t>
      </w:r>
      <w:r w:rsidR="000C6575" w:rsidRPr="00960EBA">
        <w:t>Oferente/</w:t>
      </w:r>
      <w:r w:rsidRPr="00960EBA">
        <w:t>Proponente que haya presentado sus Credenciales y/u Ofertas, si las mismas no demuestran que cumplen con los requisitos establecidos en el presente Pliego de Condiciones</w:t>
      </w:r>
      <w:r w:rsidR="001170C5" w:rsidRPr="00960EBA">
        <w:t xml:space="preserve"> Específicas</w:t>
      </w:r>
      <w:r w:rsidRPr="00960EBA">
        <w:t xml:space="preserve">. </w:t>
      </w:r>
    </w:p>
    <w:p w:rsidR="00C95E16" w:rsidRPr="00960EBA" w:rsidRDefault="00C95E16" w:rsidP="00F4136F">
      <w:pPr>
        <w:jc w:val="both"/>
      </w:pPr>
    </w:p>
    <w:p w:rsidR="00701D52" w:rsidRPr="00960EBA" w:rsidRDefault="00701D52" w:rsidP="003668C4">
      <w:pPr>
        <w:pStyle w:val="Ttulo3"/>
      </w:pPr>
      <w:bookmarkStart w:id="41" w:name="_Toc159673562"/>
      <w:bookmarkStart w:id="42" w:name="_Toc185953135"/>
      <w:r w:rsidRPr="00960EBA">
        <w:t xml:space="preserve"> </w:t>
      </w:r>
      <w:bookmarkStart w:id="43" w:name="_Toc474832342"/>
      <w:r w:rsidRPr="00960EBA">
        <w:t>Prácticas Corruptas o Fraudulentas</w:t>
      </w:r>
      <w:bookmarkEnd w:id="43"/>
    </w:p>
    <w:p w:rsidR="00701D52" w:rsidRPr="00960EBA" w:rsidRDefault="00701D52" w:rsidP="003668C4">
      <w:pPr>
        <w:pStyle w:val="Ttulo3"/>
        <w:numPr>
          <w:ilvl w:val="0"/>
          <w:numId w:val="0"/>
        </w:numPr>
        <w:ind w:left="390"/>
      </w:pPr>
    </w:p>
    <w:bookmarkEnd w:id="41"/>
    <w:bookmarkEnd w:id="42"/>
    <w:p w:rsidR="00CE5AC2" w:rsidRPr="00960EBA" w:rsidRDefault="00CE5AC2" w:rsidP="00F4136F">
      <w:pPr>
        <w:jc w:val="both"/>
      </w:pPr>
      <w:r w:rsidRPr="00960EBA">
        <w:rPr>
          <w:rFonts w:eastAsia="SimSun"/>
        </w:rPr>
        <w:t xml:space="preserve">Las prácticas corruptas o fraudulentas comprendidas en el Código Penal o </w:t>
      </w:r>
      <w:r w:rsidR="00FF7E0A" w:rsidRPr="00960EBA">
        <w:rPr>
          <w:rFonts w:eastAsia="SimSun"/>
        </w:rPr>
        <w:t>en</w:t>
      </w:r>
      <w:r w:rsidRPr="00960EBA">
        <w:rPr>
          <w:rFonts w:eastAsia="SimSun"/>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60EBA">
        <w:rPr>
          <w:rFonts w:eastAsia="SimSun"/>
        </w:rPr>
        <w:t>C</w:t>
      </w:r>
      <w:r w:rsidRPr="00960EBA">
        <w:rPr>
          <w:rFonts w:eastAsia="SimSun"/>
        </w:rPr>
        <w:t>ontrato, s</w:t>
      </w:r>
      <w:r w:rsidR="003A0651" w:rsidRPr="00960EBA">
        <w:rPr>
          <w:rFonts w:eastAsia="SimSun"/>
        </w:rPr>
        <w:t>i éste ya se hubiere celebrado.</w:t>
      </w:r>
      <w:r w:rsidRPr="00960EBA">
        <w:rPr>
          <w:rFonts w:eastAsia="SimSun"/>
        </w:rPr>
        <w:t xml:space="preserve"> </w:t>
      </w:r>
      <w:r w:rsidRPr="00960EBA">
        <w:t>A los efectos anteriores se entenderá por:</w:t>
      </w:r>
    </w:p>
    <w:p w:rsidR="00CE5AC2" w:rsidRPr="00960EBA" w:rsidRDefault="00CE5AC2" w:rsidP="00F4136F">
      <w:pPr>
        <w:jc w:val="both"/>
        <w:rPr>
          <w:rFonts w:eastAsia="SimSun"/>
          <w:lang w:val="es-MX"/>
        </w:rPr>
      </w:pPr>
    </w:p>
    <w:p w:rsidR="00CE5AC2" w:rsidRPr="00960EBA" w:rsidRDefault="00CE5AC2" w:rsidP="00F4136F">
      <w:pPr>
        <w:pStyle w:val="Prrafodelista"/>
        <w:numPr>
          <w:ilvl w:val="0"/>
          <w:numId w:val="17"/>
        </w:numPr>
        <w:jc w:val="both"/>
      </w:pPr>
      <w:r w:rsidRPr="00960EBA">
        <w:rPr>
          <w:b/>
        </w:rPr>
        <w:lastRenderedPageBreak/>
        <w:t>“</w:t>
      </w:r>
      <w:r w:rsidR="002F12F5" w:rsidRPr="00960EBA">
        <w:rPr>
          <w:b/>
        </w:rPr>
        <w:t>Práctica C</w:t>
      </w:r>
      <w:r w:rsidRPr="00960EBA">
        <w:rPr>
          <w:b/>
        </w:rPr>
        <w:t>orrupta”,</w:t>
      </w:r>
      <w:r w:rsidRPr="00960EBA">
        <w:t xml:space="preserve"> al ofrecimiento, suministro, aceptación o solicitud de cualquier cosa de valor con el fin de influir en la actuación de un funcionario públ</w:t>
      </w:r>
      <w:r w:rsidR="00E00875" w:rsidRPr="00960EBA">
        <w:t>ico</w:t>
      </w:r>
      <w:r w:rsidR="002805AB" w:rsidRPr="00960EBA">
        <w:t xml:space="preserve"> u obtener una ventaja indebida</w:t>
      </w:r>
      <w:r w:rsidR="00E00875" w:rsidRPr="00960EBA">
        <w:t xml:space="preserve"> con respecto al proceso de c</w:t>
      </w:r>
      <w:r w:rsidRPr="00960EBA">
        <w:t>ontratación o a la ejecuc</w:t>
      </w:r>
      <w:r w:rsidR="00E00875" w:rsidRPr="00960EBA">
        <w:t>ión del C</w:t>
      </w:r>
      <w:r w:rsidRPr="00960EBA">
        <w:t>ontrato, y,</w:t>
      </w:r>
    </w:p>
    <w:p w:rsidR="00CE5AC2" w:rsidRPr="00960EBA" w:rsidRDefault="00CE5AC2" w:rsidP="00F4136F">
      <w:pPr>
        <w:jc w:val="both"/>
      </w:pPr>
    </w:p>
    <w:p w:rsidR="00EC4387" w:rsidRPr="00960EBA" w:rsidRDefault="002F12F5" w:rsidP="00EC4387">
      <w:pPr>
        <w:pStyle w:val="Prrafodelista"/>
        <w:numPr>
          <w:ilvl w:val="0"/>
          <w:numId w:val="17"/>
        </w:numPr>
        <w:spacing w:after="200"/>
        <w:jc w:val="both"/>
        <w:rPr>
          <w:lang w:val="es-CO"/>
        </w:rPr>
      </w:pPr>
      <w:r w:rsidRPr="00960EBA">
        <w:rPr>
          <w:b/>
        </w:rPr>
        <w:t>“Práctica F</w:t>
      </w:r>
      <w:r w:rsidR="00CE5AC2" w:rsidRPr="00960EBA">
        <w:rPr>
          <w:b/>
        </w:rPr>
        <w:t>raudulenta”,</w:t>
      </w:r>
      <w:r w:rsidR="002805AB" w:rsidRPr="00960EBA">
        <w:rPr>
          <w:b/>
        </w:rPr>
        <w:t xml:space="preserve"> </w:t>
      </w:r>
      <w:r w:rsidR="002805AB" w:rsidRPr="00960EBA">
        <w:t>es cualquier acto u omisión incluyendo</w:t>
      </w:r>
      <w:r w:rsidR="002805AB" w:rsidRPr="00960EBA">
        <w:rPr>
          <w:b/>
        </w:rPr>
        <w:t xml:space="preserve"> </w:t>
      </w:r>
      <w:r w:rsidR="00CE5AC2" w:rsidRPr="00960EBA">
        <w:t xml:space="preserve">una tergiversación de los hechos con el fin de influir en un proceso de contratación o en la ejecución de un </w:t>
      </w:r>
      <w:r w:rsidR="00E00875" w:rsidRPr="00960EBA">
        <w:t>C</w:t>
      </w:r>
      <w:r w:rsidR="00CE5AC2" w:rsidRPr="00960EBA">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60EBA">
        <w:t xml:space="preserve"> la competencia libre y abierta, coercitivas y obstructiva.</w:t>
      </w:r>
      <w:r w:rsidRPr="00960EBA">
        <w:rPr>
          <w:lang w:val="es-CO"/>
        </w:rPr>
        <w:t xml:space="preserve"> </w:t>
      </w:r>
    </w:p>
    <w:p w:rsidR="00701D52" w:rsidRPr="00960EBA" w:rsidRDefault="00701D52" w:rsidP="003668C4">
      <w:pPr>
        <w:pStyle w:val="Ttulo3"/>
      </w:pPr>
      <w:bookmarkStart w:id="44" w:name="_Toc159673563"/>
      <w:bookmarkStart w:id="45" w:name="_Toc185953136"/>
      <w:r w:rsidRPr="00960EBA">
        <w:t xml:space="preserve"> </w:t>
      </w:r>
      <w:bookmarkStart w:id="46" w:name="_Toc474832343"/>
      <w:r w:rsidRPr="00960EBA">
        <w:t>De los Oferentes/ Proponentes Hábiles e Inhábiles</w:t>
      </w:r>
      <w:bookmarkEnd w:id="46"/>
      <w:r w:rsidRPr="00960EBA">
        <w:t xml:space="preserve"> </w:t>
      </w:r>
    </w:p>
    <w:p w:rsidR="00701D52" w:rsidRPr="00960EBA" w:rsidRDefault="00701D52" w:rsidP="003668C4">
      <w:pPr>
        <w:pStyle w:val="Ttulo3"/>
        <w:numPr>
          <w:ilvl w:val="0"/>
          <w:numId w:val="0"/>
        </w:numPr>
        <w:ind w:left="390"/>
      </w:pPr>
    </w:p>
    <w:bookmarkEnd w:id="44"/>
    <w:bookmarkEnd w:id="45"/>
    <w:p w:rsidR="001557DC" w:rsidRPr="00960EBA" w:rsidRDefault="00CE5AC2" w:rsidP="00F4136F">
      <w:pPr>
        <w:jc w:val="both"/>
        <w:rPr>
          <w:rFonts w:eastAsia="SimSun"/>
        </w:rPr>
      </w:pPr>
      <w:r w:rsidRPr="00960EBA">
        <w:rPr>
          <w:rFonts w:eastAsia="SimSun"/>
        </w:rPr>
        <w:t>Toda persona natural o jurídica, nacional o extranjera que haya adquirido el Pliego de Condiciones</w:t>
      </w:r>
      <w:r w:rsidR="00BB50D9" w:rsidRPr="00960EBA">
        <w:rPr>
          <w:rFonts w:eastAsia="SimSun"/>
        </w:rPr>
        <w:t>,</w:t>
      </w:r>
      <w:r w:rsidRPr="00960EBA">
        <w:rPr>
          <w:rFonts w:eastAsia="SimSun"/>
        </w:rPr>
        <w:t xml:space="preserve"> te</w:t>
      </w:r>
      <w:r w:rsidR="00286194" w:rsidRPr="00960EBA">
        <w:rPr>
          <w:rFonts w:eastAsia="SimSun"/>
        </w:rPr>
        <w:t>ndrá derecho a participar en la presente Licitación</w:t>
      </w:r>
      <w:r w:rsidRPr="00960EBA">
        <w:rPr>
          <w:rFonts w:eastAsia="SimSun"/>
        </w:rPr>
        <w:t xml:space="preserve">, siempre y cuando reúna las condiciones exigidas y no se encuentre afectada por el régimen de prohibiciones establecido en el presente Pliego de Condiciones. </w:t>
      </w:r>
      <w:bookmarkStart w:id="47" w:name="_Toc159673564"/>
      <w:bookmarkStart w:id="48" w:name="_Toc185953137"/>
    </w:p>
    <w:p w:rsidR="008F4C3B" w:rsidRPr="00960EBA" w:rsidRDefault="008F4C3B" w:rsidP="00F4136F">
      <w:pPr>
        <w:jc w:val="both"/>
        <w:rPr>
          <w:rFonts w:eastAsia="SimSun"/>
        </w:rPr>
      </w:pPr>
    </w:p>
    <w:p w:rsidR="00701D52" w:rsidRPr="00960EBA" w:rsidRDefault="00701D52" w:rsidP="003668C4">
      <w:pPr>
        <w:pStyle w:val="Ttulo3"/>
      </w:pPr>
      <w:r w:rsidRPr="00960EBA">
        <w:t xml:space="preserve"> </w:t>
      </w:r>
      <w:bookmarkStart w:id="49" w:name="_Toc474832344"/>
      <w:r w:rsidRPr="00960EBA">
        <w:t>Prohibición a Contratar</w:t>
      </w:r>
      <w:bookmarkEnd w:id="49"/>
      <w:r w:rsidRPr="00960EBA">
        <w:t xml:space="preserve"> </w:t>
      </w:r>
    </w:p>
    <w:p w:rsidR="00701D52" w:rsidRPr="00960EBA" w:rsidRDefault="00701D52" w:rsidP="003668C4">
      <w:pPr>
        <w:pStyle w:val="Ttulo3"/>
        <w:numPr>
          <w:ilvl w:val="0"/>
          <w:numId w:val="0"/>
        </w:numPr>
        <w:ind w:left="390"/>
      </w:pPr>
    </w:p>
    <w:p w:rsidR="00510AC5" w:rsidRPr="00960EBA" w:rsidRDefault="00510AC5" w:rsidP="00F4136F">
      <w:pPr>
        <w:jc w:val="both"/>
        <w:rPr>
          <w:rFonts w:eastAsia="SimSun"/>
        </w:rPr>
      </w:pPr>
      <w:bookmarkStart w:id="50" w:name="_Toc159673566"/>
      <w:bookmarkEnd w:id="47"/>
      <w:bookmarkEnd w:id="48"/>
      <w:r w:rsidRPr="00960EBA">
        <w:rPr>
          <w:rFonts w:eastAsia="SimSun"/>
        </w:rPr>
        <w:t>No podrán participar como Oferentes/Proponentes, en forma directa o indirecta, las personas físicas o sociedades comerciales que se relacionan a continuación:</w:t>
      </w:r>
    </w:p>
    <w:p w:rsidR="00510AC5" w:rsidRPr="00960EBA" w:rsidRDefault="00510AC5" w:rsidP="00F4136F">
      <w:pPr>
        <w:pStyle w:val="Lista2"/>
        <w:rPr>
          <w:rFonts w:eastAsia="SimSun"/>
        </w:rPr>
      </w:pPr>
    </w:p>
    <w:p w:rsidR="001021EB" w:rsidRPr="00960EBA" w:rsidRDefault="00510AC5" w:rsidP="00F4136F">
      <w:pPr>
        <w:numPr>
          <w:ilvl w:val="0"/>
          <w:numId w:val="7"/>
        </w:numPr>
        <w:jc w:val="both"/>
      </w:pPr>
      <w:r w:rsidRPr="00960EBA">
        <w:t>El Presidente y Vicepresidente de la República</w:t>
      </w:r>
      <w:r w:rsidR="00BB50D9" w:rsidRPr="00960EBA">
        <w:t>; los Secretarios y</w:t>
      </w:r>
      <w:r w:rsidRPr="00960EBA">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960EBA" w:rsidRDefault="001021EB" w:rsidP="00F4136F">
      <w:pPr>
        <w:ind w:left="830"/>
        <w:jc w:val="both"/>
      </w:pPr>
    </w:p>
    <w:p w:rsidR="00510AC5" w:rsidRPr="00960EBA" w:rsidRDefault="00510AC5" w:rsidP="00F4136F">
      <w:pPr>
        <w:ind w:left="1190"/>
        <w:jc w:val="both"/>
      </w:pPr>
      <w:r w:rsidRPr="00960EBA">
        <w:t>Regidores de los Ayuntamientos de los Municipios y del Distrito Nacional; el Contralor General de la República y el Sub</w:t>
      </w:r>
      <w:r w:rsidR="00D57BFA" w:rsidRPr="00960EBA">
        <w:t>-</w:t>
      </w:r>
      <w:r w:rsidRPr="00960EBA">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960EBA">
        <w:t xml:space="preserve"> No.</w:t>
      </w:r>
      <w:r w:rsidRPr="00960EBA">
        <w:t xml:space="preserve"> 340-06; </w:t>
      </w:r>
    </w:p>
    <w:p w:rsidR="00510AC5" w:rsidRPr="00960EBA" w:rsidRDefault="00510AC5" w:rsidP="00F4136F"/>
    <w:p w:rsidR="00510AC5" w:rsidRPr="00960EBA" w:rsidRDefault="00510AC5" w:rsidP="00F4136F">
      <w:pPr>
        <w:numPr>
          <w:ilvl w:val="0"/>
          <w:numId w:val="7"/>
        </w:numPr>
        <w:jc w:val="both"/>
      </w:pPr>
      <w:r w:rsidRPr="00960EBA">
        <w:t xml:space="preserve">Los jefes y subjefes de Estado Mayor de las Fuerzas Armadas, así como el jefe y subjefes de la Policía Nacional; </w:t>
      </w:r>
    </w:p>
    <w:p w:rsidR="00510AC5" w:rsidRPr="00960EBA" w:rsidRDefault="00510AC5" w:rsidP="00F4136F"/>
    <w:p w:rsidR="00510AC5" w:rsidRPr="00960EBA" w:rsidRDefault="00510AC5" w:rsidP="00F4136F">
      <w:pPr>
        <w:numPr>
          <w:ilvl w:val="0"/>
          <w:numId w:val="7"/>
        </w:numPr>
        <w:jc w:val="both"/>
      </w:pPr>
      <w:r w:rsidRPr="00960EBA">
        <w:t xml:space="preserve">Los funcionarios públicos con injerencia o poder de decisión en cualquier etapa del procedimiento de contratación administrativa; </w:t>
      </w:r>
    </w:p>
    <w:p w:rsidR="00510AC5" w:rsidRPr="00960EBA" w:rsidRDefault="00510AC5" w:rsidP="00F4136F"/>
    <w:p w:rsidR="00510AC5" w:rsidRPr="00960EBA" w:rsidRDefault="00510AC5" w:rsidP="00F4136F">
      <w:pPr>
        <w:numPr>
          <w:ilvl w:val="0"/>
          <w:numId w:val="7"/>
        </w:numPr>
        <w:jc w:val="both"/>
      </w:pPr>
      <w:r w:rsidRPr="00960EBA">
        <w:t xml:space="preserve">Todo personal de la entidad contratante; </w:t>
      </w:r>
    </w:p>
    <w:p w:rsidR="00510AC5" w:rsidRPr="00960EBA" w:rsidRDefault="00510AC5" w:rsidP="00F4136F"/>
    <w:p w:rsidR="00510AC5" w:rsidRPr="00960EBA" w:rsidRDefault="00510AC5" w:rsidP="00F4136F">
      <w:pPr>
        <w:numPr>
          <w:ilvl w:val="0"/>
          <w:numId w:val="7"/>
        </w:numPr>
        <w:jc w:val="both"/>
      </w:pPr>
      <w:r w:rsidRPr="00960EBA">
        <w:lastRenderedPageBreak/>
        <w:t>Los parientes por consanguinidad hasta el tercer grado o por afinidad hasta el segundo grado, inclusive, de los funcionarios relacionados con la contratación cubierto</w:t>
      </w:r>
      <w:r w:rsidR="00FF7E0A" w:rsidRPr="00960EBA">
        <w:t>s</w:t>
      </w:r>
      <w:r w:rsidRPr="00960EBA">
        <w:t xml:space="preserve"> por la prohibición, así como los cónyuges, las parejas en unión libre, las personas vinculadas con análoga relación de convivencia afectiva o con las que hayan procreado hijos, y descendientes de estas personas; </w:t>
      </w:r>
    </w:p>
    <w:p w:rsidR="00510AC5" w:rsidRPr="00960EBA" w:rsidRDefault="00510AC5" w:rsidP="00F4136F"/>
    <w:p w:rsidR="00510AC5" w:rsidRPr="00960EBA" w:rsidRDefault="00510AC5" w:rsidP="00F4136F">
      <w:pPr>
        <w:numPr>
          <w:ilvl w:val="0"/>
          <w:numId w:val="7"/>
        </w:numPr>
        <w:jc w:val="both"/>
      </w:pPr>
      <w:r w:rsidRPr="00960EBA">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960EBA" w:rsidRDefault="00510AC5" w:rsidP="00F4136F"/>
    <w:p w:rsidR="00510AC5" w:rsidRPr="00960EBA" w:rsidRDefault="00510AC5" w:rsidP="00F4136F">
      <w:pPr>
        <w:numPr>
          <w:ilvl w:val="0"/>
          <w:numId w:val="7"/>
        </w:numPr>
        <w:jc w:val="both"/>
      </w:pPr>
      <w:r w:rsidRPr="00960EBA">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960EBA" w:rsidRDefault="00510AC5" w:rsidP="00F4136F"/>
    <w:p w:rsidR="00510AC5" w:rsidRPr="00960EBA" w:rsidRDefault="00510AC5" w:rsidP="00F4136F">
      <w:pPr>
        <w:numPr>
          <w:ilvl w:val="0"/>
          <w:numId w:val="7"/>
        </w:numPr>
        <w:jc w:val="both"/>
      </w:pPr>
      <w:r w:rsidRPr="00960EBA">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960EBA" w:rsidRDefault="00510AC5" w:rsidP="00F4136F"/>
    <w:p w:rsidR="001021EB" w:rsidRPr="00960EBA" w:rsidRDefault="00510AC5" w:rsidP="00F4136F">
      <w:pPr>
        <w:numPr>
          <w:ilvl w:val="0"/>
          <w:numId w:val="7"/>
        </w:numPr>
        <w:jc w:val="both"/>
      </w:pPr>
      <w:r w:rsidRPr="00960EBA">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960EBA" w:rsidRDefault="00510AC5" w:rsidP="00F4136F"/>
    <w:p w:rsidR="00510AC5" w:rsidRPr="00960EBA" w:rsidRDefault="00510AC5" w:rsidP="00F4136F">
      <w:pPr>
        <w:numPr>
          <w:ilvl w:val="0"/>
          <w:numId w:val="7"/>
        </w:numPr>
        <w:jc w:val="both"/>
      </w:pPr>
      <w:r w:rsidRPr="00960EBA">
        <w:t>Las personas físicas o jurídicas que se encontraren inhabilitadas en virtud de cualquier ordenamiento jurídico;</w:t>
      </w:r>
    </w:p>
    <w:p w:rsidR="00510AC5" w:rsidRPr="00960EBA" w:rsidRDefault="00510AC5" w:rsidP="00F4136F"/>
    <w:p w:rsidR="00510AC5" w:rsidRPr="00960EBA" w:rsidRDefault="00510AC5" w:rsidP="00F4136F">
      <w:pPr>
        <w:numPr>
          <w:ilvl w:val="0"/>
          <w:numId w:val="7"/>
        </w:numPr>
        <w:jc w:val="both"/>
      </w:pPr>
      <w:r w:rsidRPr="00960EBA">
        <w:t xml:space="preserve">Las personas que suministraren informaciones falsas o que participen en actividades ilegales o fraudulentas relacionadas con la contratación; </w:t>
      </w:r>
    </w:p>
    <w:p w:rsidR="00510AC5" w:rsidRPr="00960EBA" w:rsidRDefault="00510AC5" w:rsidP="00F4136F"/>
    <w:p w:rsidR="00510AC5" w:rsidRPr="00960EBA" w:rsidRDefault="00510AC5" w:rsidP="00F4136F">
      <w:pPr>
        <w:numPr>
          <w:ilvl w:val="0"/>
          <w:numId w:val="7"/>
        </w:numPr>
        <w:jc w:val="both"/>
      </w:pPr>
      <w:r w:rsidRPr="00960EBA">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960EBA" w:rsidRDefault="00510AC5" w:rsidP="00F4136F"/>
    <w:p w:rsidR="00510AC5" w:rsidRPr="00960EBA" w:rsidRDefault="00510AC5" w:rsidP="00F4136F">
      <w:pPr>
        <w:numPr>
          <w:ilvl w:val="0"/>
          <w:numId w:val="7"/>
        </w:numPr>
        <w:jc w:val="both"/>
      </w:pPr>
      <w:r w:rsidRPr="00960EBA">
        <w:t xml:space="preserve">Las personas naturales o jurídicas que no estén al día en el cumplimiento de sus obligaciones tributarias o de la seguridad social, de acuerdo con lo que establezcan las normativas vigentes; </w:t>
      </w:r>
    </w:p>
    <w:p w:rsidR="009E7A3E" w:rsidRPr="00960EBA" w:rsidRDefault="009E7A3E" w:rsidP="009E7A3E">
      <w:pPr>
        <w:jc w:val="both"/>
      </w:pPr>
    </w:p>
    <w:p w:rsidR="00510AC5" w:rsidRPr="00960EBA" w:rsidRDefault="00510AC5" w:rsidP="00E64C6E">
      <w:pPr>
        <w:jc w:val="both"/>
      </w:pPr>
      <w:r w:rsidRPr="00960EBA">
        <w:rPr>
          <w:b/>
          <w:bCs/>
        </w:rPr>
        <w:t xml:space="preserve">PARRAFO I: </w:t>
      </w:r>
      <w:r w:rsidRPr="00960EBA">
        <w:t xml:space="preserve">Para los funcionarios contemplados en los Numerales 1 y 2, la prohibición se extenderá hasta </w:t>
      </w:r>
      <w:r w:rsidRPr="00960EBA">
        <w:rPr>
          <w:b/>
        </w:rPr>
        <w:t>seis (6) meses</w:t>
      </w:r>
      <w:r w:rsidRPr="00960EBA">
        <w:t xml:space="preserve"> después de la salida del cargo. </w:t>
      </w:r>
    </w:p>
    <w:p w:rsidR="00510AC5" w:rsidRPr="00960EBA" w:rsidRDefault="00510AC5" w:rsidP="00F4136F">
      <w:pPr>
        <w:pStyle w:val="Default"/>
        <w:ind w:firstLine="700"/>
        <w:jc w:val="both"/>
        <w:rPr>
          <w:color w:val="auto"/>
        </w:rPr>
      </w:pPr>
    </w:p>
    <w:p w:rsidR="00F118B8" w:rsidRPr="00960EBA" w:rsidRDefault="00510AC5" w:rsidP="00F4136F">
      <w:pPr>
        <w:autoSpaceDE w:val="0"/>
        <w:autoSpaceDN w:val="0"/>
        <w:jc w:val="both"/>
        <w:rPr>
          <w:rFonts w:eastAsia="SimSun"/>
        </w:rPr>
      </w:pPr>
      <w:r w:rsidRPr="00960EBA">
        <w:rPr>
          <w:b/>
          <w:bCs/>
        </w:rPr>
        <w:lastRenderedPageBreak/>
        <w:t xml:space="preserve">PARRAFO II: </w:t>
      </w:r>
      <w:r w:rsidRPr="00960EBA">
        <w:t>Para las personas incluidas en los Numerales 5 y 6 relacionadas con el personal referido en el Numeral 3, la prohibición será de aplicación en el ámbito de la institución en que estos últimos prestan servicio</w:t>
      </w:r>
      <w:r w:rsidR="00F118B8" w:rsidRPr="00960EBA">
        <w:rPr>
          <w:rFonts w:eastAsia="SimSun"/>
        </w:rPr>
        <w:t>.</w:t>
      </w:r>
    </w:p>
    <w:p w:rsidR="00693895" w:rsidRPr="00960EBA" w:rsidRDefault="00693895" w:rsidP="00F4136F">
      <w:pPr>
        <w:autoSpaceDE w:val="0"/>
        <w:autoSpaceDN w:val="0"/>
        <w:jc w:val="both"/>
        <w:rPr>
          <w:rFonts w:eastAsia="SimSun"/>
        </w:rPr>
      </w:pPr>
    </w:p>
    <w:p w:rsidR="00F118B8" w:rsidRPr="00960EBA" w:rsidRDefault="00F118B8" w:rsidP="00F4136F">
      <w:pPr>
        <w:autoSpaceDE w:val="0"/>
        <w:autoSpaceDN w:val="0"/>
        <w:jc w:val="both"/>
        <w:rPr>
          <w:lang w:eastAsia="es-DO"/>
        </w:rPr>
      </w:pPr>
      <w:r w:rsidRPr="00960EBA">
        <w:rPr>
          <w:rFonts w:eastAsia="SimSun"/>
        </w:rPr>
        <w:t>En adición a las disposiciones del Artículo 14 de la Ley</w:t>
      </w:r>
      <w:r w:rsidR="00FF6772" w:rsidRPr="00960EBA">
        <w:rPr>
          <w:rFonts w:eastAsia="SimSun"/>
        </w:rPr>
        <w:t xml:space="preserve"> No.</w:t>
      </w:r>
      <w:r w:rsidRPr="00960EBA">
        <w:rPr>
          <w:rFonts w:eastAsia="SimSun"/>
        </w:rPr>
        <w:t xml:space="preserve"> 340-06 con sus modificaciones NO </w:t>
      </w:r>
      <w:r w:rsidR="001C20B1" w:rsidRPr="00960EBA">
        <w:rPr>
          <w:lang w:eastAsia="es-DO"/>
        </w:rPr>
        <w:t xml:space="preserve">podrán contratar con el Estado dominicano los proveedores que no hayan actualizado sus datos en el Registro de Proveedores del Estado.   </w:t>
      </w:r>
    </w:p>
    <w:p w:rsidR="002B6794" w:rsidRPr="00960EBA" w:rsidRDefault="002B6794" w:rsidP="00F4136F">
      <w:pPr>
        <w:autoSpaceDE w:val="0"/>
        <w:autoSpaceDN w:val="0"/>
        <w:jc w:val="both"/>
        <w:rPr>
          <w:b/>
        </w:rPr>
      </w:pPr>
    </w:p>
    <w:p w:rsidR="00701D52" w:rsidRPr="00960EBA" w:rsidRDefault="00701D52" w:rsidP="003668C4">
      <w:pPr>
        <w:pStyle w:val="Ttulo3"/>
      </w:pPr>
      <w:r w:rsidRPr="00960EBA">
        <w:t xml:space="preserve"> </w:t>
      </w:r>
      <w:bookmarkStart w:id="51" w:name="_Toc474832345"/>
      <w:r w:rsidRPr="00960EBA">
        <w:t>Demostración de Capacidad para Contratar</w:t>
      </w:r>
      <w:bookmarkEnd w:id="51"/>
      <w:r w:rsidRPr="00960EBA">
        <w:t xml:space="preserve"> </w:t>
      </w:r>
    </w:p>
    <w:p w:rsidR="00701D52" w:rsidRPr="00960EBA" w:rsidRDefault="00701D52" w:rsidP="00F4136F">
      <w:pPr>
        <w:autoSpaceDE w:val="0"/>
        <w:autoSpaceDN w:val="0"/>
        <w:jc w:val="both"/>
        <w:rPr>
          <w:b/>
        </w:rPr>
      </w:pPr>
    </w:p>
    <w:p w:rsidR="00510AC5" w:rsidRPr="00960EBA" w:rsidRDefault="00510AC5" w:rsidP="00F4136F">
      <w:pPr>
        <w:rPr>
          <w:rFonts w:eastAsia="SimSun"/>
        </w:rPr>
      </w:pPr>
      <w:r w:rsidRPr="00960EBA">
        <w:rPr>
          <w:rFonts w:eastAsia="SimSun"/>
        </w:rPr>
        <w:t>Los Oferentes/Proponentes deben demostrar que:</w:t>
      </w:r>
    </w:p>
    <w:p w:rsidR="00510AC5" w:rsidRPr="00960EBA" w:rsidRDefault="00510AC5" w:rsidP="00F4136F">
      <w:pPr>
        <w:rPr>
          <w:rFonts w:eastAsia="SimSun"/>
        </w:rPr>
      </w:pPr>
    </w:p>
    <w:p w:rsidR="005F447D" w:rsidRPr="00960EBA" w:rsidRDefault="005F447D" w:rsidP="005F447D">
      <w:pPr>
        <w:numPr>
          <w:ilvl w:val="0"/>
          <w:numId w:val="8"/>
        </w:numPr>
        <w:jc w:val="both"/>
        <w:rPr>
          <w:rFonts w:eastAsia="SimSun"/>
          <w:lang w:val="es-MX"/>
        </w:rPr>
      </w:pPr>
      <w:r w:rsidRPr="00960EBA">
        <w:rPr>
          <w:rFonts w:eastAsia="SimSun"/>
          <w:lang w:val="es-MX"/>
        </w:rPr>
        <w:t>Poseen las calificaciones profesionales y técnicas que aseguren su competencia, los recursos financieros, el equipo y demás medios físicos, la fiabilidad, la experiencia y el personal necesario para ejecutar el contrato.</w:t>
      </w:r>
    </w:p>
    <w:p w:rsidR="00510AC5" w:rsidRPr="00960EBA" w:rsidRDefault="00510AC5" w:rsidP="00F4136F">
      <w:pPr>
        <w:numPr>
          <w:ilvl w:val="0"/>
          <w:numId w:val="8"/>
        </w:numPr>
        <w:jc w:val="both"/>
        <w:rPr>
          <w:rFonts w:eastAsia="SimSun"/>
          <w:lang w:val="es-MX"/>
        </w:rPr>
      </w:pPr>
      <w:r w:rsidRPr="00960EBA">
        <w:rPr>
          <w:rFonts w:eastAsia="SimSun"/>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960EBA" w:rsidRDefault="00510AC5" w:rsidP="00F4136F">
      <w:pPr>
        <w:rPr>
          <w:rFonts w:eastAsia="SimSun"/>
          <w:lang w:val="es-MX"/>
        </w:rPr>
      </w:pPr>
    </w:p>
    <w:p w:rsidR="00510AC5" w:rsidRPr="00960EBA" w:rsidRDefault="00510AC5" w:rsidP="00F4136F">
      <w:pPr>
        <w:numPr>
          <w:ilvl w:val="0"/>
          <w:numId w:val="8"/>
        </w:numPr>
        <w:jc w:val="both"/>
        <w:rPr>
          <w:rFonts w:eastAsia="SimSun"/>
          <w:lang w:val="es-MX"/>
        </w:rPr>
      </w:pPr>
      <w:r w:rsidRPr="00960EBA">
        <w:rPr>
          <w:rFonts w:eastAsia="SimSun"/>
          <w:lang w:val="es-MX"/>
        </w:rPr>
        <w:t>Han cumplido con sus obligaciones tributarias y de seguridad social;</w:t>
      </w:r>
    </w:p>
    <w:p w:rsidR="00510AC5" w:rsidRPr="00960EBA" w:rsidRDefault="00510AC5" w:rsidP="00F4136F">
      <w:pPr>
        <w:rPr>
          <w:rFonts w:eastAsia="SimSun"/>
          <w:lang w:val="es-MX"/>
        </w:rPr>
      </w:pPr>
    </w:p>
    <w:p w:rsidR="00510AC5" w:rsidRPr="00960EBA" w:rsidRDefault="00510AC5" w:rsidP="00F4136F">
      <w:pPr>
        <w:numPr>
          <w:ilvl w:val="0"/>
          <w:numId w:val="8"/>
        </w:numPr>
        <w:jc w:val="both"/>
        <w:rPr>
          <w:rFonts w:eastAsia="SimSun"/>
          <w:lang w:val="es-MX"/>
        </w:rPr>
      </w:pPr>
      <w:r w:rsidRPr="00960EBA">
        <w:rPr>
          <w:rFonts w:eastAsia="SimSun"/>
          <w:lang w:val="es-MX"/>
        </w:rPr>
        <w:t>Han cumplido con las demás condiciones de participación, establecidas de antemano en los avisos y el presente Pliego de Condiciones;</w:t>
      </w:r>
    </w:p>
    <w:p w:rsidR="00510AC5" w:rsidRPr="00960EBA" w:rsidRDefault="00510AC5" w:rsidP="00F4136F">
      <w:pPr>
        <w:rPr>
          <w:rFonts w:eastAsia="SimSun"/>
          <w:lang w:val="es-MX"/>
        </w:rPr>
      </w:pPr>
    </w:p>
    <w:p w:rsidR="00510AC5" w:rsidRPr="00960EBA" w:rsidRDefault="00510AC5" w:rsidP="00F4136F">
      <w:pPr>
        <w:numPr>
          <w:ilvl w:val="0"/>
          <w:numId w:val="8"/>
        </w:numPr>
        <w:jc w:val="both"/>
        <w:rPr>
          <w:rFonts w:eastAsia="SimSun"/>
          <w:lang w:val="es-MX"/>
        </w:rPr>
      </w:pPr>
      <w:r w:rsidRPr="00960EBA">
        <w:rPr>
          <w:rFonts w:eastAsia="SimSun"/>
          <w:lang w:val="es-MX"/>
        </w:rPr>
        <w:t>Se encuentran legalmente domiciliados y establecidos en el país, cuando se trate de licitaciones</w:t>
      </w:r>
      <w:r w:rsidR="00242153" w:rsidRPr="00960EBA">
        <w:rPr>
          <w:rFonts w:eastAsia="SimSun"/>
          <w:lang w:val="es-MX"/>
        </w:rPr>
        <w:t xml:space="preserve"> públicas</w:t>
      </w:r>
      <w:r w:rsidRPr="00960EBA">
        <w:rPr>
          <w:rFonts w:eastAsia="SimSun"/>
          <w:lang w:val="es-MX"/>
        </w:rPr>
        <w:t xml:space="preserve"> nacionales;</w:t>
      </w:r>
    </w:p>
    <w:p w:rsidR="00510AC5" w:rsidRPr="00960EBA" w:rsidRDefault="00510AC5" w:rsidP="00F4136F">
      <w:pPr>
        <w:rPr>
          <w:rFonts w:eastAsia="SimSun"/>
          <w:lang w:val="es-MX"/>
        </w:rPr>
      </w:pPr>
    </w:p>
    <w:p w:rsidR="00510AC5" w:rsidRPr="00960EBA" w:rsidRDefault="00510AC5" w:rsidP="00F4136F">
      <w:pPr>
        <w:numPr>
          <w:ilvl w:val="0"/>
          <w:numId w:val="8"/>
        </w:numPr>
        <w:jc w:val="both"/>
        <w:rPr>
          <w:rFonts w:eastAsia="SimSun"/>
          <w:lang w:val="es-MX"/>
        </w:rPr>
      </w:pPr>
      <w:r w:rsidRPr="00960EBA">
        <w:rPr>
          <w:rFonts w:eastAsia="SimSun"/>
          <w:lang w:val="es-MX"/>
        </w:rPr>
        <w:t>Que los fines sociales sean compatibles con el objeto contractual;</w:t>
      </w:r>
    </w:p>
    <w:p w:rsidR="00510AC5" w:rsidRPr="00960EBA" w:rsidRDefault="00510AC5" w:rsidP="00F4136F">
      <w:pPr>
        <w:rPr>
          <w:rFonts w:eastAsia="SimSun"/>
          <w:lang w:val="es-MX"/>
        </w:rPr>
      </w:pPr>
    </w:p>
    <w:p w:rsidR="00701D52" w:rsidRPr="00960EBA" w:rsidRDefault="00701D52" w:rsidP="003668C4">
      <w:pPr>
        <w:pStyle w:val="Ttulo3"/>
      </w:pPr>
      <w:bookmarkStart w:id="52" w:name="_Toc159673567"/>
      <w:bookmarkStart w:id="53" w:name="_Toc185953140"/>
      <w:bookmarkEnd w:id="50"/>
      <w:r w:rsidRPr="00960EBA">
        <w:t xml:space="preserve"> </w:t>
      </w:r>
      <w:bookmarkStart w:id="54" w:name="_Toc474832346"/>
      <w:r w:rsidRPr="00960EBA">
        <w:t>Representante Legal</w:t>
      </w:r>
      <w:bookmarkEnd w:id="54"/>
      <w:r w:rsidRPr="00960EBA">
        <w:t xml:space="preserve"> </w:t>
      </w:r>
    </w:p>
    <w:bookmarkEnd w:id="52"/>
    <w:bookmarkEnd w:id="53"/>
    <w:p w:rsidR="00CE5AC2" w:rsidRPr="00960EBA" w:rsidRDefault="00CE5AC2" w:rsidP="00F4136F"/>
    <w:p w:rsidR="00CE5AC2" w:rsidRPr="00960EBA" w:rsidRDefault="00CE5AC2" w:rsidP="00F4136F">
      <w:pPr>
        <w:jc w:val="both"/>
      </w:pPr>
      <w:r w:rsidRPr="00960EBA">
        <w:t>Todos los documentos que presente el Oferente/Proponente dentro de la presente Licitación deberán estar firmados por él, o su Representante Legal, debidamente facultado al efecto.</w:t>
      </w:r>
    </w:p>
    <w:p w:rsidR="003257AA" w:rsidRPr="00960EBA" w:rsidRDefault="003257AA" w:rsidP="003668C4">
      <w:pPr>
        <w:pStyle w:val="Ttulo3"/>
        <w:numPr>
          <w:ilvl w:val="0"/>
          <w:numId w:val="0"/>
        </w:numPr>
        <w:ind w:left="390"/>
      </w:pPr>
      <w:bookmarkStart w:id="55" w:name="_Toc185953139"/>
    </w:p>
    <w:p w:rsidR="00926487" w:rsidRPr="00960EBA" w:rsidRDefault="00926487" w:rsidP="003668C4">
      <w:pPr>
        <w:pStyle w:val="Ttulo3"/>
      </w:pPr>
      <w:bookmarkStart w:id="56" w:name="_Toc159673568"/>
      <w:bookmarkStart w:id="57" w:name="_Toc185953141"/>
      <w:bookmarkEnd w:id="55"/>
      <w:r w:rsidRPr="00960EBA">
        <w:t xml:space="preserve"> </w:t>
      </w:r>
      <w:bookmarkStart w:id="58" w:name="_Toc474832347"/>
      <w:r w:rsidRPr="00960EBA">
        <w:t>Subsanaciones</w:t>
      </w:r>
      <w:bookmarkEnd w:id="58"/>
    </w:p>
    <w:p w:rsidR="00926487" w:rsidRPr="00960EBA" w:rsidRDefault="00926487" w:rsidP="00F4136F">
      <w:pPr>
        <w:jc w:val="both"/>
      </w:pPr>
    </w:p>
    <w:bookmarkEnd w:id="56"/>
    <w:bookmarkEnd w:id="57"/>
    <w:p w:rsidR="00BB07D6" w:rsidRPr="00960EBA" w:rsidRDefault="00BB07D6" w:rsidP="00BB07D6">
      <w:pPr>
        <w:jc w:val="both"/>
        <w:rPr>
          <w:lang w:val="es-ES_tradnl"/>
        </w:rPr>
      </w:pPr>
      <w:r w:rsidRPr="00960EBA">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960EBA">
        <w:rPr>
          <w:lang w:val="es-ES_tradnl"/>
        </w:rPr>
        <w:t>La ausencia de requisitos relativos a las credenciales de los oferentes es siempre subsanable.</w:t>
      </w:r>
    </w:p>
    <w:p w:rsidR="00BB07D6" w:rsidRPr="00960EBA" w:rsidRDefault="00BB07D6" w:rsidP="00BB07D6">
      <w:pPr>
        <w:jc w:val="both"/>
        <w:rPr>
          <w:lang w:val="es-ES_tradnl"/>
        </w:rPr>
      </w:pPr>
    </w:p>
    <w:p w:rsidR="00BB07D6" w:rsidRPr="00960EBA" w:rsidRDefault="00BB07D6" w:rsidP="00BB07D6">
      <w:pPr>
        <w:jc w:val="both"/>
      </w:pPr>
      <w:r w:rsidRPr="00960EBA">
        <w:t>La determinación de la Entidad Contratante de que una Oferta se ajusta sustancialmente a los documentos de</w:t>
      </w:r>
      <w:r w:rsidR="00A514FB" w:rsidRPr="00960EBA">
        <w:t xml:space="preserve"> </w:t>
      </w:r>
      <w:r w:rsidRPr="00960EBA">
        <w:t>l</w:t>
      </w:r>
      <w:r w:rsidR="00A514FB" w:rsidRPr="00960EBA">
        <w:t>a</w:t>
      </w:r>
      <w:r w:rsidRPr="00960EBA">
        <w:t xml:space="preserve"> </w:t>
      </w:r>
      <w:r w:rsidR="00A514FB" w:rsidRPr="00960EBA">
        <w:t>Licitación</w:t>
      </w:r>
      <w:r w:rsidRPr="00960EBA">
        <w:t xml:space="preserve"> se basará en el contenido de la propia Oferta, sin que tenga que recurrir a pruebas externas.</w:t>
      </w:r>
    </w:p>
    <w:p w:rsidR="00BB07D6" w:rsidRPr="00960EBA" w:rsidRDefault="00BB07D6" w:rsidP="00BB07D6">
      <w:pPr>
        <w:jc w:val="both"/>
      </w:pPr>
    </w:p>
    <w:p w:rsidR="00BB07D6" w:rsidRPr="00960EBA" w:rsidRDefault="00BB07D6" w:rsidP="00BB07D6">
      <w:pPr>
        <w:jc w:val="both"/>
      </w:pPr>
      <w:r w:rsidRPr="00960EBA">
        <w:lastRenderedPageBreak/>
        <w:t>Siempre que se trate de errores u omisiones de naturaleza subsanable entendiendo por éstos, generalmente, aquellas cuestiones que no afecten el principio de que las Ofertas deben ajustarse sustancialmente a los Pliegos de Condiciones,</w:t>
      </w:r>
      <w:r w:rsidR="00A514FB" w:rsidRPr="00960EBA">
        <w:t xml:space="preserve"> </w:t>
      </w:r>
      <w:r w:rsidRPr="00960EBA">
        <w:t xml:space="preserve">la Entidad Contratante podrá solicitar que, en un plazo breve, El Oferente/Proponente suministre la información faltante. </w:t>
      </w:r>
    </w:p>
    <w:p w:rsidR="00BB07D6" w:rsidRPr="00960EBA" w:rsidRDefault="00BB07D6" w:rsidP="00BB07D6">
      <w:pPr>
        <w:jc w:val="both"/>
      </w:pPr>
    </w:p>
    <w:p w:rsidR="00BB07D6" w:rsidRPr="00960EBA" w:rsidRDefault="00BB07D6" w:rsidP="00BB07D6">
      <w:pPr>
        <w:jc w:val="both"/>
      </w:pPr>
      <w:r w:rsidRPr="00960EBA">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960EBA" w:rsidRDefault="00BB07D6" w:rsidP="00BB07D6">
      <w:pPr>
        <w:jc w:val="both"/>
      </w:pPr>
    </w:p>
    <w:p w:rsidR="00BB07D6" w:rsidRPr="00960EBA" w:rsidRDefault="00BB07D6" w:rsidP="00BB07D6">
      <w:pPr>
        <w:jc w:val="both"/>
      </w:pPr>
      <w:r w:rsidRPr="00960EBA">
        <w:t>No se podrá considerar error u omisión subsanable, cualquier corrección que altere la sustancia de una oferta para que se la mejore.</w:t>
      </w:r>
    </w:p>
    <w:p w:rsidR="00BB07D6" w:rsidRPr="00960EBA" w:rsidRDefault="00BB07D6" w:rsidP="00F4136F">
      <w:pPr>
        <w:jc w:val="both"/>
      </w:pPr>
    </w:p>
    <w:p w:rsidR="002B6794" w:rsidRPr="00960EBA" w:rsidRDefault="002B6794" w:rsidP="00F4136F">
      <w:pPr>
        <w:jc w:val="both"/>
      </w:pPr>
      <w:r w:rsidRPr="00960EBA">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60EBA">
        <w:t xml:space="preserve"> </w:t>
      </w:r>
    </w:p>
    <w:p w:rsidR="00960EBA" w:rsidRPr="00960EBA" w:rsidRDefault="00960EBA" w:rsidP="00F4136F">
      <w:pPr>
        <w:jc w:val="both"/>
      </w:pPr>
    </w:p>
    <w:p w:rsidR="00926487" w:rsidRPr="00960EBA" w:rsidRDefault="00926487" w:rsidP="003668C4">
      <w:pPr>
        <w:pStyle w:val="Ttulo3"/>
      </w:pPr>
      <w:bookmarkStart w:id="59" w:name="_Toc159673570"/>
      <w:bookmarkStart w:id="60" w:name="_Toc185953143"/>
      <w:r w:rsidRPr="00960EBA">
        <w:t xml:space="preserve"> </w:t>
      </w:r>
      <w:bookmarkStart w:id="61" w:name="_Toc474832348"/>
      <w:r w:rsidRPr="00960EBA">
        <w:t>Rectificaciones Aritméticas</w:t>
      </w:r>
      <w:bookmarkEnd w:id="61"/>
    </w:p>
    <w:p w:rsidR="00926487" w:rsidRPr="00960EBA" w:rsidRDefault="00926487" w:rsidP="003668C4">
      <w:pPr>
        <w:pStyle w:val="Ttulo3"/>
        <w:numPr>
          <w:ilvl w:val="0"/>
          <w:numId w:val="0"/>
        </w:numPr>
        <w:ind w:left="390"/>
      </w:pPr>
    </w:p>
    <w:bookmarkEnd w:id="59"/>
    <w:bookmarkEnd w:id="60"/>
    <w:p w:rsidR="00CE5AC2" w:rsidRPr="00960EBA" w:rsidRDefault="00CE5AC2" w:rsidP="00F4136F">
      <w:r w:rsidRPr="00960EBA">
        <w:t>Para fines de subsanaciones, los errores aritméticos serán corregidos de la siguiente manera:</w:t>
      </w:r>
    </w:p>
    <w:p w:rsidR="00CE5AC2" w:rsidRPr="00960EBA" w:rsidRDefault="00CE5AC2" w:rsidP="00F4136F"/>
    <w:p w:rsidR="00CE5AC2" w:rsidRPr="00960EBA" w:rsidRDefault="00CE5AC2" w:rsidP="00F4136F">
      <w:pPr>
        <w:numPr>
          <w:ilvl w:val="0"/>
          <w:numId w:val="19"/>
        </w:numPr>
        <w:jc w:val="both"/>
      </w:pPr>
      <w:r w:rsidRPr="00960EBA">
        <w:t xml:space="preserve">Si existiere una discrepancia entre una cantidad parcial y la cantidad total obtenida multiplicando las cantidades parciales, prevalecerá la cantidad parcial y el total será corregido. </w:t>
      </w:r>
    </w:p>
    <w:p w:rsidR="00CE5AC2" w:rsidRPr="00960EBA" w:rsidRDefault="00CE5AC2" w:rsidP="00F4136F"/>
    <w:p w:rsidR="00CE5AC2" w:rsidRPr="00960EBA" w:rsidRDefault="00CE5AC2" w:rsidP="00F4136F">
      <w:pPr>
        <w:numPr>
          <w:ilvl w:val="0"/>
          <w:numId w:val="19"/>
        </w:numPr>
        <w:jc w:val="both"/>
      </w:pPr>
      <w:r w:rsidRPr="00960EBA">
        <w:t>Si la discrepancia resulta de un error de suma o resta, se procederá de igual manera; esto es, prevaleciendo las cantidades parciales y corrigiendo los totales.</w:t>
      </w:r>
    </w:p>
    <w:p w:rsidR="00CE5AC2" w:rsidRPr="00960EBA" w:rsidRDefault="00CE5AC2" w:rsidP="00F4136F"/>
    <w:p w:rsidR="00CE5AC2" w:rsidRPr="00960EBA" w:rsidRDefault="00CE5AC2" w:rsidP="00F4136F">
      <w:pPr>
        <w:numPr>
          <w:ilvl w:val="0"/>
          <w:numId w:val="19"/>
        </w:numPr>
        <w:jc w:val="both"/>
      </w:pPr>
      <w:r w:rsidRPr="00960EBA">
        <w:t xml:space="preserve">Si existiere una discrepancia entre palabras y cifras, prevalecerá el monto expresado en palabras. </w:t>
      </w:r>
    </w:p>
    <w:p w:rsidR="00CE5AC2" w:rsidRPr="00960EBA" w:rsidRDefault="00CE5AC2" w:rsidP="00F4136F"/>
    <w:p w:rsidR="00CE5AC2" w:rsidRPr="00960EBA" w:rsidRDefault="00CE5AC2" w:rsidP="00C95E16">
      <w:pPr>
        <w:jc w:val="both"/>
      </w:pPr>
      <w:r w:rsidRPr="00960EBA">
        <w:t>Si el Oferente no acepta la corrección de los errores, su Oferta será rechazada.</w:t>
      </w:r>
    </w:p>
    <w:p w:rsidR="00CE5AC2" w:rsidRPr="00960EBA" w:rsidRDefault="00CE5AC2" w:rsidP="00F4136F"/>
    <w:p w:rsidR="00926487" w:rsidRPr="00960EBA" w:rsidRDefault="00926487" w:rsidP="003668C4">
      <w:pPr>
        <w:pStyle w:val="Ttulo3"/>
      </w:pPr>
      <w:r w:rsidRPr="00960EBA">
        <w:t xml:space="preserve"> </w:t>
      </w:r>
      <w:bookmarkStart w:id="62" w:name="_Toc474832349"/>
      <w:r w:rsidRPr="00960EBA">
        <w:t>Garantías</w:t>
      </w:r>
      <w:bookmarkEnd w:id="62"/>
    </w:p>
    <w:p w:rsidR="00926487" w:rsidRPr="00960EBA" w:rsidRDefault="00926487" w:rsidP="00F4136F"/>
    <w:p w:rsidR="0088493A" w:rsidRPr="00960EBA" w:rsidRDefault="0088493A" w:rsidP="00F4136F">
      <w:pPr>
        <w:pStyle w:val="Textoindependiente"/>
        <w:rPr>
          <w:color w:val="auto"/>
        </w:rPr>
      </w:pPr>
      <w:r w:rsidRPr="00960EBA">
        <w:rPr>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960EBA">
        <w:rPr>
          <w:b/>
          <w:color w:val="auto"/>
        </w:rPr>
        <w:t xml:space="preserve"> </w:t>
      </w:r>
    </w:p>
    <w:p w:rsidR="0088493A" w:rsidRPr="00960EBA" w:rsidRDefault="0088493A" w:rsidP="00F4136F">
      <w:pPr>
        <w:pStyle w:val="Textoindependiente"/>
        <w:rPr>
          <w:color w:val="auto"/>
        </w:rPr>
      </w:pPr>
    </w:p>
    <w:p w:rsidR="00CE5AC2" w:rsidRPr="00960EBA" w:rsidRDefault="00CE5AC2" w:rsidP="00F4136F">
      <w:pPr>
        <w:pStyle w:val="Textoindependiente"/>
        <w:rPr>
          <w:color w:val="auto"/>
        </w:rPr>
      </w:pPr>
      <w:r w:rsidRPr="00960EBA">
        <w:rPr>
          <w:color w:val="auto"/>
        </w:rPr>
        <w:t>Los Oferentes/Proponentes deberán presentar las siguientes garantías:</w:t>
      </w:r>
    </w:p>
    <w:p w:rsidR="0037766B" w:rsidRPr="00960EBA" w:rsidRDefault="0037766B" w:rsidP="00F4136F">
      <w:pPr>
        <w:pStyle w:val="Textoindependiente"/>
        <w:rPr>
          <w:color w:val="auto"/>
        </w:rPr>
      </w:pPr>
    </w:p>
    <w:p w:rsidR="00CE5AC2" w:rsidRPr="00960EBA" w:rsidRDefault="001557DC" w:rsidP="003668C4">
      <w:pPr>
        <w:pStyle w:val="Ttulo3"/>
        <w:numPr>
          <w:ilvl w:val="0"/>
          <w:numId w:val="0"/>
        </w:numPr>
        <w:ind w:left="390"/>
      </w:pPr>
      <w:bookmarkStart w:id="63" w:name="_Toc159673575"/>
      <w:bookmarkStart w:id="64" w:name="_Toc185953148"/>
      <w:bookmarkStart w:id="65" w:name="_Toc474832350"/>
      <w:r w:rsidRPr="00960EBA">
        <w:t>1.</w:t>
      </w:r>
      <w:r w:rsidR="003F2B23" w:rsidRPr="00960EBA">
        <w:t>2</w:t>
      </w:r>
      <w:r w:rsidR="00960EBA" w:rsidRPr="00960EBA">
        <w:t>2</w:t>
      </w:r>
      <w:r w:rsidR="00A921A3" w:rsidRPr="00960EBA">
        <w:t>.1</w:t>
      </w:r>
      <w:r w:rsidRPr="00960EBA">
        <w:t xml:space="preserve"> </w:t>
      </w:r>
      <w:r w:rsidR="00CE5AC2" w:rsidRPr="00960EBA">
        <w:t>Garantía de la Seriedad de la Oferta</w:t>
      </w:r>
      <w:bookmarkEnd w:id="63"/>
      <w:bookmarkEnd w:id="64"/>
      <w:bookmarkEnd w:id="65"/>
    </w:p>
    <w:p w:rsidR="00A1794E" w:rsidRPr="00960EBA" w:rsidRDefault="00A1794E" w:rsidP="00F4136F">
      <w:pPr>
        <w:autoSpaceDE w:val="0"/>
        <w:autoSpaceDN w:val="0"/>
        <w:adjustRightInd w:val="0"/>
        <w:jc w:val="both"/>
        <w:rPr>
          <w:lang w:val="es-ES"/>
        </w:rPr>
      </w:pPr>
    </w:p>
    <w:p w:rsidR="00F22E15" w:rsidRPr="00960EBA" w:rsidRDefault="00FD0FD2" w:rsidP="00F4136F">
      <w:pPr>
        <w:autoSpaceDE w:val="0"/>
        <w:autoSpaceDN w:val="0"/>
        <w:adjustRightInd w:val="0"/>
        <w:jc w:val="both"/>
        <w:rPr>
          <w:lang w:val="es-ES"/>
        </w:rPr>
      </w:pPr>
      <w:r w:rsidRPr="00960EBA">
        <w:rPr>
          <w:lang w:val="es-ES"/>
        </w:rPr>
        <w:lastRenderedPageBreak/>
        <w:t>Correspondiente al</w:t>
      </w:r>
      <w:r w:rsidR="008C5619" w:rsidRPr="00960EBA">
        <w:rPr>
          <w:lang w:val="es-ES"/>
        </w:rPr>
        <w:t xml:space="preserve"> uno por ciento</w:t>
      </w:r>
      <w:r w:rsidRPr="00960EBA">
        <w:rPr>
          <w:lang w:val="es-ES"/>
        </w:rPr>
        <w:t xml:space="preserve"> </w:t>
      </w:r>
      <w:r w:rsidR="008C5619" w:rsidRPr="00960EBA">
        <w:rPr>
          <w:lang w:val="es-ES"/>
        </w:rPr>
        <w:t>(</w:t>
      </w:r>
      <w:r w:rsidRPr="00960EBA">
        <w:rPr>
          <w:lang w:val="es-ES"/>
        </w:rPr>
        <w:t>1</w:t>
      </w:r>
      <w:r w:rsidR="00F22E15" w:rsidRPr="00960EBA">
        <w:rPr>
          <w:lang w:val="es-ES"/>
        </w:rPr>
        <w:t>%</w:t>
      </w:r>
      <w:r w:rsidR="008C5619" w:rsidRPr="00960EBA">
        <w:rPr>
          <w:lang w:val="es-ES"/>
        </w:rPr>
        <w:t>)</w:t>
      </w:r>
      <w:r w:rsidR="00F22E15" w:rsidRPr="00960EBA">
        <w:rPr>
          <w:lang w:val="es-ES"/>
        </w:rPr>
        <w:t xml:space="preserve"> del monto total de la Oferta.</w:t>
      </w:r>
    </w:p>
    <w:p w:rsidR="00FC23CE" w:rsidRPr="00960EBA" w:rsidRDefault="00FC23CE" w:rsidP="00F4136F">
      <w:pPr>
        <w:autoSpaceDE w:val="0"/>
        <w:autoSpaceDN w:val="0"/>
        <w:adjustRightInd w:val="0"/>
        <w:jc w:val="both"/>
        <w:rPr>
          <w:lang w:val="es-ES"/>
        </w:rPr>
      </w:pPr>
    </w:p>
    <w:p w:rsidR="00522F82" w:rsidRPr="00960EBA" w:rsidRDefault="00167CD8" w:rsidP="00F4136F">
      <w:pPr>
        <w:autoSpaceDE w:val="0"/>
        <w:autoSpaceDN w:val="0"/>
        <w:adjustRightInd w:val="0"/>
        <w:jc w:val="both"/>
        <w:rPr>
          <w:lang w:val="es-ES"/>
        </w:rPr>
      </w:pPr>
      <w:r w:rsidRPr="00960EBA">
        <w:rPr>
          <w:b/>
          <w:lang w:val="es-ES"/>
        </w:rPr>
        <w:t>PÁRRAFO I</w:t>
      </w:r>
      <w:r w:rsidR="00D75535" w:rsidRPr="00960EBA">
        <w:rPr>
          <w:lang w:val="es-ES"/>
        </w:rPr>
        <w:t xml:space="preserve">. La </w:t>
      </w:r>
      <w:r w:rsidRPr="00960EBA">
        <w:rPr>
          <w:lang w:val="es-ES"/>
        </w:rPr>
        <w:t>Garantía de Seriedad de la O</w:t>
      </w:r>
      <w:r w:rsidR="00D75535" w:rsidRPr="00960EBA">
        <w:rPr>
          <w:lang w:val="es-ES"/>
        </w:rPr>
        <w:t xml:space="preserve">ferta será de cumplimiento obligatorio y </w:t>
      </w:r>
      <w:r w:rsidRPr="00960EBA">
        <w:rPr>
          <w:lang w:val="es-ES"/>
        </w:rPr>
        <w:t>vendrá incluida dentro de la Oferta E</w:t>
      </w:r>
      <w:r w:rsidR="00D75535" w:rsidRPr="00960EBA">
        <w:rPr>
          <w:lang w:val="es-ES"/>
        </w:rPr>
        <w:t>conómica. La omisión en la presentación</w:t>
      </w:r>
      <w:r w:rsidRPr="00960EBA">
        <w:rPr>
          <w:lang w:val="es-ES"/>
        </w:rPr>
        <w:t xml:space="preserve"> de la Oferta</w:t>
      </w:r>
      <w:r w:rsidR="00D75535" w:rsidRPr="00960EBA">
        <w:rPr>
          <w:lang w:val="es-ES"/>
        </w:rPr>
        <w:t xml:space="preserve"> de la </w:t>
      </w:r>
      <w:r w:rsidRPr="00960EBA">
        <w:rPr>
          <w:lang w:val="es-ES"/>
        </w:rPr>
        <w:t>Garantía de Seriedad de O</w:t>
      </w:r>
      <w:r w:rsidR="00D75535" w:rsidRPr="00960EBA">
        <w:rPr>
          <w:lang w:val="es-ES"/>
        </w:rPr>
        <w:t xml:space="preserve">ferta o cuando la misma fuera insuficiente, </w:t>
      </w:r>
      <w:r w:rsidR="0073266C" w:rsidRPr="00960EBA">
        <w:rPr>
          <w:lang w:val="es-ES"/>
        </w:rPr>
        <w:t>conllevará</w:t>
      </w:r>
      <w:r w:rsidR="00D75535" w:rsidRPr="00960EBA">
        <w:rPr>
          <w:lang w:val="es-ES"/>
        </w:rPr>
        <w:t xml:space="preserve"> la </w:t>
      </w:r>
      <w:r w:rsidRPr="00960EBA">
        <w:rPr>
          <w:lang w:val="es-ES"/>
        </w:rPr>
        <w:t>desestimación de la O</w:t>
      </w:r>
      <w:r w:rsidR="00D75535" w:rsidRPr="00960EBA">
        <w:rPr>
          <w:lang w:val="es-ES"/>
        </w:rPr>
        <w:t xml:space="preserve">ferta sin </w:t>
      </w:r>
      <w:r w:rsidRPr="00960EBA">
        <w:rPr>
          <w:lang w:val="es-ES"/>
        </w:rPr>
        <w:t>más</w:t>
      </w:r>
      <w:r w:rsidR="00D75535" w:rsidRPr="00960EBA">
        <w:rPr>
          <w:lang w:val="es-ES"/>
        </w:rPr>
        <w:t xml:space="preserve"> trámite.</w:t>
      </w:r>
    </w:p>
    <w:p w:rsidR="00522F82" w:rsidRPr="00960EBA" w:rsidRDefault="00522F82" w:rsidP="00F4136F">
      <w:pPr>
        <w:autoSpaceDE w:val="0"/>
        <w:autoSpaceDN w:val="0"/>
        <w:adjustRightInd w:val="0"/>
        <w:jc w:val="both"/>
        <w:rPr>
          <w:lang w:val="es-ES"/>
        </w:rPr>
      </w:pPr>
    </w:p>
    <w:p w:rsidR="00522F82" w:rsidRPr="00960EBA" w:rsidRDefault="00522F82" w:rsidP="003668C4">
      <w:pPr>
        <w:pStyle w:val="Ttulo3"/>
        <w:numPr>
          <w:ilvl w:val="0"/>
          <w:numId w:val="0"/>
        </w:numPr>
        <w:ind w:left="390"/>
      </w:pPr>
      <w:bookmarkStart w:id="66" w:name="_Toc474832351"/>
      <w:r w:rsidRPr="00960EBA">
        <w:t>1.</w:t>
      </w:r>
      <w:r w:rsidR="002D7952" w:rsidRPr="00960EBA">
        <w:t>2</w:t>
      </w:r>
      <w:r w:rsidR="00960EBA" w:rsidRPr="00960EBA">
        <w:t>2</w:t>
      </w:r>
      <w:r w:rsidR="0037766B" w:rsidRPr="00960EBA">
        <w:t>.</w:t>
      </w:r>
      <w:r w:rsidR="00A921A3" w:rsidRPr="00960EBA">
        <w:t>2</w:t>
      </w:r>
      <w:r w:rsidRPr="00960EBA">
        <w:t xml:space="preserve"> Garantía de Fiel Cumplimiento de Contrato</w:t>
      </w:r>
      <w:bookmarkEnd w:id="66"/>
      <w:r w:rsidRPr="00960EBA">
        <w:t xml:space="preserve"> </w:t>
      </w:r>
    </w:p>
    <w:p w:rsidR="00522F82" w:rsidRPr="00960EBA" w:rsidRDefault="00522F82" w:rsidP="00F4136F">
      <w:pPr>
        <w:autoSpaceDE w:val="0"/>
        <w:autoSpaceDN w:val="0"/>
        <w:adjustRightInd w:val="0"/>
        <w:jc w:val="both"/>
        <w:rPr>
          <w:lang w:val="es-ES"/>
        </w:rPr>
      </w:pPr>
    </w:p>
    <w:p w:rsidR="00167CD8" w:rsidRPr="00960EBA" w:rsidRDefault="00167CD8" w:rsidP="00F4136F">
      <w:pPr>
        <w:autoSpaceDE w:val="0"/>
        <w:autoSpaceDN w:val="0"/>
        <w:adjustRightInd w:val="0"/>
        <w:jc w:val="both"/>
        <w:rPr>
          <w:lang w:val="es-ES_tradnl"/>
        </w:rPr>
      </w:pPr>
      <w:r w:rsidRPr="00960EBA">
        <w:rPr>
          <w:rFonts w:eastAsia="SimSun"/>
          <w:lang w:val="es-MX"/>
        </w:rPr>
        <w:t xml:space="preserve">Los Adjudicatarios cuyos Contratos excedan el equivalente en Pesos Dominicanos de </w:t>
      </w:r>
      <w:r w:rsidRPr="00960EBA">
        <w:rPr>
          <w:rFonts w:eastAsia="SimSun"/>
          <w:b/>
          <w:lang w:val="es-MX"/>
        </w:rPr>
        <w:t>Diez Mil Dólares de los Estados Unidos de Norteamérica con 00/100 (US$10.000,00)</w:t>
      </w:r>
      <w:r w:rsidRPr="00960EBA">
        <w:rPr>
          <w:rFonts w:eastAsia="SimSun"/>
          <w:lang w:val="es-MX"/>
        </w:rPr>
        <w:t>, están obligados a constituir una Garantía Bancaria</w:t>
      </w:r>
      <w:r w:rsidR="0073266C" w:rsidRPr="00960EBA">
        <w:rPr>
          <w:rFonts w:eastAsia="SimSun"/>
          <w:lang w:val="es-MX"/>
        </w:rPr>
        <w:t xml:space="preserve"> o Póliza</w:t>
      </w:r>
      <w:r w:rsidR="00E40653" w:rsidRPr="00960EBA">
        <w:rPr>
          <w:rFonts w:eastAsia="SimSun"/>
          <w:lang w:val="es-MX"/>
        </w:rPr>
        <w:t>s</w:t>
      </w:r>
      <w:r w:rsidR="0073266C" w:rsidRPr="00960EBA">
        <w:rPr>
          <w:rFonts w:eastAsia="SimSun"/>
          <w:lang w:val="es-MX"/>
        </w:rPr>
        <w:t xml:space="preserve"> de </w:t>
      </w:r>
      <w:r w:rsidR="00E40653" w:rsidRPr="00960EBA">
        <w:rPr>
          <w:rFonts w:eastAsia="SimSun"/>
          <w:lang w:val="es-MX"/>
        </w:rPr>
        <w:t>Fianzas</w:t>
      </w:r>
      <w:r w:rsidR="00A1794E" w:rsidRPr="00960EBA">
        <w:rPr>
          <w:rFonts w:eastAsia="SimSun"/>
          <w:lang w:val="es-MX"/>
        </w:rPr>
        <w:t xml:space="preserve"> </w:t>
      </w:r>
      <w:r w:rsidR="00E40653" w:rsidRPr="00960EBA">
        <w:rPr>
          <w:rFonts w:eastAsia="SimSun"/>
          <w:lang w:val="es-MX"/>
        </w:rPr>
        <w:t>de compañías aseguradoras de reconocida solvencia en la República Dominicana, con las condiciones de ser incondicionales, irrevocables y renovables</w:t>
      </w:r>
      <w:r w:rsidRPr="00960EBA">
        <w:rPr>
          <w:rFonts w:eastAsia="SimSun"/>
          <w:lang w:val="es-MX"/>
        </w:rPr>
        <w:t xml:space="preserve">, en el plazo de </w:t>
      </w:r>
      <w:r w:rsidRPr="00960EBA">
        <w:rPr>
          <w:rFonts w:eastAsia="SimSun"/>
          <w:b/>
          <w:lang w:val="es-MX"/>
        </w:rPr>
        <w:t>Cinco (5) días hábiles</w:t>
      </w:r>
      <w:r w:rsidRPr="00960EBA">
        <w:rPr>
          <w:rFonts w:eastAsia="SimSun"/>
          <w:lang w:val="es-MX"/>
        </w:rPr>
        <w:t>, contados a partir de la Notificación de la Adjudicación, por el importe del</w:t>
      </w:r>
      <w:r w:rsidRPr="00960EBA">
        <w:rPr>
          <w:rFonts w:eastAsia="SimSun"/>
          <w:b/>
          <w:lang w:val="es-MX"/>
        </w:rPr>
        <w:t xml:space="preserve"> </w:t>
      </w:r>
      <w:r w:rsidR="00FD0FD2" w:rsidRPr="00960EBA">
        <w:rPr>
          <w:rFonts w:eastAsia="SimSun"/>
          <w:b/>
          <w:lang w:val="es-MX"/>
        </w:rPr>
        <w:t xml:space="preserve">CUATRO </w:t>
      </w:r>
      <w:r w:rsidRPr="00960EBA">
        <w:rPr>
          <w:rFonts w:eastAsia="SimSun"/>
          <w:b/>
          <w:lang w:val="es-MX"/>
        </w:rPr>
        <w:t>POR</w:t>
      </w:r>
      <w:r w:rsidR="007C2763" w:rsidRPr="00960EBA">
        <w:rPr>
          <w:rFonts w:eastAsia="SimSun"/>
          <w:b/>
          <w:lang w:val="es-MX"/>
        </w:rPr>
        <w:t xml:space="preserve"> </w:t>
      </w:r>
      <w:r w:rsidR="00FD0FD2" w:rsidRPr="00960EBA">
        <w:rPr>
          <w:rFonts w:eastAsia="SimSun"/>
          <w:b/>
          <w:lang w:val="es-MX"/>
        </w:rPr>
        <w:t>CIENTO (4</w:t>
      </w:r>
      <w:r w:rsidRPr="00960EBA">
        <w:rPr>
          <w:rFonts w:eastAsia="SimSun"/>
          <w:b/>
          <w:lang w:val="es-MX"/>
        </w:rPr>
        <w:t>%)</w:t>
      </w:r>
      <w:r w:rsidRPr="00960EBA">
        <w:rPr>
          <w:rFonts w:eastAsia="SimSun"/>
          <w:lang w:val="es-MX"/>
        </w:rPr>
        <w:t xml:space="preserve"> del monto total del Contrato a intervenir, a disposición de la Entidad Contratante, cualquiera que haya sido el procedimiento y la forma de Adjudicación del Contrato. </w:t>
      </w:r>
      <w:r w:rsidR="009E7A3E" w:rsidRPr="00960EBA">
        <w:rPr>
          <w:rFonts w:eastAsia="SimSun"/>
          <w:lang w:val="es-MX"/>
        </w:rPr>
        <w:t xml:space="preserve">En el caso de que el adjudicatario sea una Micro, Pequeña y Mediana empresa (MIPYME) el importe de la garantía será de un </w:t>
      </w:r>
      <w:r w:rsidR="009E7A3E" w:rsidRPr="00960EBA">
        <w:rPr>
          <w:rFonts w:eastAsia="SimSun"/>
          <w:b/>
          <w:lang w:val="es-MX"/>
        </w:rPr>
        <w:t>UNO POR CIENTO (1%).</w:t>
      </w:r>
      <w:r w:rsidR="009E7A3E" w:rsidRPr="00960EBA">
        <w:rPr>
          <w:rFonts w:eastAsia="SimSun"/>
          <w:lang w:val="es-MX"/>
        </w:rPr>
        <w:t xml:space="preserve"> </w:t>
      </w:r>
      <w:r w:rsidRPr="00960EBA">
        <w:rPr>
          <w:lang w:val="es-ES_tradnl"/>
        </w:rPr>
        <w:t xml:space="preserve">La </w:t>
      </w:r>
      <w:r w:rsidR="009E7A3E" w:rsidRPr="00960EBA">
        <w:rPr>
          <w:lang w:val="es-ES_tradnl"/>
        </w:rPr>
        <w:t xml:space="preserve">Garantía de Fiel Cumplimiento de Contrato </w:t>
      </w:r>
      <w:r w:rsidRPr="00960EBA">
        <w:rPr>
          <w:lang w:val="es-ES_tradnl"/>
        </w:rPr>
        <w:t>debe ser emitida por una entidad bancaria de reconocida solvencia en la República Dominicana</w:t>
      </w:r>
      <w:r w:rsidR="00D86440" w:rsidRPr="00960EBA">
        <w:rPr>
          <w:lang w:val="es-ES_tradnl"/>
        </w:rPr>
        <w:t>.</w:t>
      </w:r>
    </w:p>
    <w:p w:rsidR="00DD5171" w:rsidRPr="00960EBA" w:rsidRDefault="00DD5171" w:rsidP="00F4136F">
      <w:pPr>
        <w:autoSpaceDE w:val="0"/>
        <w:autoSpaceDN w:val="0"/>
        <w:adjustRightInd w:val="0"/>
        <w:jc w:val="both"/>
        <w:rPr>
          <w:lang w:val="es-ES"/>
        </w:rPr>
      </w:pPr>
    </w:p>
    <w:p w:rsidR="0073266C" w:rsidRPr="00960EBA" w:rsidRDefault="0073266C" w:rsidP="00F4136F">
      <w:pPr>
        <w:jc w:val="both"/>
      </w:pPr>
      <w:bookmarkStart w:id="67" w:name="_Toc159673577"/>
      <w:bookmarkStart w:id="68" w:name="_Toc185953150"/>
      <w:r w:rsidRPr="00960EBA">
        <w:t>La no comparecencia del Oferente Adjudicatario a constituir la Garantía de Fiel Cumplimiento de Contrato, se entenderá que renuncia a la Adjudicación y se procederá a la ejecución de la Ga</w:t>
      </w:r>
      <w:r w:rsidR="00FF46DF" w:rsidRPr="00960EBA">
        <w:t>rantía de Seriedad de la Oferta.</w:t>
      </w:r>
    </w:p>
    <w:p w:rsidR="003257AA" w:rsidRPr="00960EBA" w:rsidRDefault="003257AA" w:rsidP="00F4136F">
      <w:pPr>
        <w:jc w:val="both"/>
      </w:pPr>
    </w:p>
    <w:p w:rsidR="0073266C" w:rsidRPr="00960EBA" w:rsidRDefault="0073266C" w:rsidP="00F4136F">
      <w:pPr>
        <w:jc w:val="both"/>
      </w:pPr>
      <w:r w:rsidRPr="00960EBA">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960EBA">
        <w:rPr>
          <w:b/>
        </w:rPr>
        <w:t>,</w:t>
      </w:r>
      <w:r w:rsidRPr="00960EBA">
        <w:t xml:space="preserve"> mediante comunicación formal.</w:t>
      </w:r>
    </w:p>
    <w:p w:rsidR="00DD5171" w:rsidRPr="00960EBA" w:rsidRDefault="00DD5171" w:rsidP="00F4136F">
      <w:pPr>
        <w:jc w:val="both"/>
        <w:rPr>
          <w:lang w:val="es-ES"/>
        </w:rPr>
      </w:pPr>
    </w:p>
    <w:p w:rsidR="00926487" w:rsidRPr="00960EBA" w:rsidRDefault="00926487" w:rsidP="003668C4">
      <w:pPr>
        <w:pStyle w:val="Ttulo3"/>
      </w:pPr>
      <w:r w:rsidRPr="00960EBA">
        <w:t xml:space="preserve"> </w:t>
      </w:r>
      <w:bookmarkStart w:id="69" w:name="_Toc474832352"/>
      <w:r w:rsidRPr="00960EBA">
        <w:t>Devolución de las Garantías</w:t>
      </w:r>
      <w:bookmarkEnd w:id="69"/>
    </w:p>
    <w:bookmarkEnd w:id="67"/>
    <w:bookmarkEnd w:id="68"/>
    <w:p w:rsidR="00167CD8" w:rsidRPr="00960EBA" w:rsidRDefault="00167CD8" w:rsidP="003668C4">
      <w:pPr>
        <w:pStyle w:val="Ttulo3"/>
        <w:numPr>
          <w:ilvl w:val="0"/>
          <w:numId w:val="0"/>
        </w:numPr>
        <w:ind w:left="390"/>
        <w:rPr>
          <w:rFonts w:eastAsia="SimSun"/>
        </w:rPr>
      </w:pPr>
    </w:p>
    <w:p w:rsidR="00927511" w:rsidRPr="00960EBA" w:rsidRDefault="00167CD8" w:rsidP="00560BEC">
      <w:pPr>
        <w:ind w:left="851" w:hanging="360"/>
        <w:jc w:val="both"/>
      </w:pPr>
      <w:r w:rsidRPr="00960EBA">
        <w:rPr>
          <w:b/>
          <w:lang w:val="es-MX"/>
        </w:rPr>
        <w:t xml:space="preserve">a)  </w:t>
      </w:r>
      <w:r w:rsidRPr="00960EBA">
        <w:rPr>
          <w:b/>
        </w:rPr>
        <w:t>Garantía de la Seriedad de la Oferta:</w:t>
      </w:r>
      <w:r w:rsidRPr="00960EBA">
        <w:t xml:space="preserve"> </w:t>
      </w:r>
      <w:r w:rsidR="006539D1" w:rsidRPr="00960EBA">
        <w:t xml:space="preserve">Tanto al Adjudicatario como a los demás oferentes participantes una vez integrada la garantía de fiel cumplimiento de contrato. </w:t>
      </w:r>
    </w:p>
    <w:p w:rsidR="0085131B" w:rsidRPr="00960EBA" w:rsidRDefault="0085131B" w:rsidP="00560BEC">
      <w:pPr>
        <w:ind w:left="851" w:hanging="360"/>
        <w:jc w:val="both"/>
      </w:pPr>
    </w:p>
    <w:p w:rsidR="00167CD8" w:rsidRPr="00960EBA" w:rsidRDefault="00167CD8" w:rsidP="00560BEC">
      <w:pPr>
        <w:ind w:left="851" w:hanging="360"/>
        <w:jc w:val="both"/>
      </w:pPr>
      <w:r w:rsidRPr="00960EBA">
        <w:rPr>
          <w:b/>
        </w:rPr>
        <w:t>b) Garantía de Fiel Cumplimiento de Contrato:</w:t>
      </w:r>
      <w:r w:rsidRPr="00960EBA">
        <w:t xml:space="preserve"> </w:t>
      </w:r>
      <w:r w:rsidR="00EA5BFA" w:rsidRPr="00960EBA">
        <w:t xml:space="preserve">Una vez cumplido el contrato a satisfacción de la Entidad Contratante, cuando no quede pendiente la aplicación de multa o penalidad alguna. </w:t>
      </w:r>
    </w:p>
    <w:p w:rsidR="00CE5AC2" w:rsidRPr="00960EBA" w:rsidRDefault="00CE5AC2" w:rsidP="00926487">
      <w:pPr>
        <w:pStyle w:val="Ttulo2"/>
        <w:rPr>
          <w:rFonts w:ascii="Times New Roman" w:hAnsi="Times New Roman" w:cs="Times New Roman"/>
        </w:rPr>
      </w:pPr>
    </w:p>
    <w:p w:rsidR="006B7237" w:rsidRPr="00960EBA" w:rsidRDefault="006B7237" w:rsidP="003668C4">
      <w:pPr>
        <w:pStyle w:val="Ttulo3"/>
      </w:pPr>
      <w:bookmarkStart w:id="70" w:name="_Toc159673580"/>
      <w:bookmarkStart w:id="71" w:name="_Toc185953153"/>
      <w:r w:rsidRPr="00960EBA">
        <w:t xml:space="preserve"> </w:t>
      </w:r>
      <w:bookmarkStart w:id="72" w:name="_Toc474832353"/>
      <w:r w:rsidRPr="00960EBA">
        <w:t>Consultas</w:t>
      </w:r>
      <w:bookmarkEnd w:id="72"/>
    </w:p>
    <w:p w:rsidR="006B7237" w:rsidRPr="00960EBA" w:rsidRDefault="006B7237" w:rsidP="003668C4">
      <w:pPr>
        <w:pStyle w:val="Ttulo3"/>
        <w:numPr>
          <w:ilvl w:val="0"/>
          <w:numId w:val="0"/>
        </w:numPr>
        <w:ind w:left="390"/>
      </w:pPr>
    </w:p>
    <w:bookmarkEnd w:id="70"/>
    <w:bookmarkEnd w:id="71"/>
    <w:p w:rsidR="00E01ACD" w:rsidRPr="00960EBA" w:rsidRDefault="00E01ACD" w:rsidP="00F4136F">
      <w:pPr>
        <w:jc w:val="both"/>
      </w:pPr>
      <w:r w:rsidRPr="00960EBA">
        <w:t>Los interesados podrán solicitar a la Entidad Contratante aclaraciones acerca del Pliego de Condiciones Específicas, hasta la fecha que coincida con el</w:t>
      </w:r>
      <w:r w:rsidR="007C2763" w:rsidRPr="00960EBA">
        <w:rPr>
          <w:rFonts w:eastAsia="SimSun"/>
          <w:b/>
        </w:rPr>
        <w:t xml:space="preserve"> CINCUENTA POR CIENTO</w:t>
      </w:r>
      <w:r w:rsidRPr="00960EBA">
        <w:t xml:space="preserve"> </w:t>
      </w:r>
      <w:r w:rsidR="007C2763" w:rsidRPr="00960EBA">
        <w:rPr>
          <w:b/>
        </w:rPr>
        <w:lastRenderedPageBreak/>
        <w:t>(</w:t>
      </w:r>
      <w:r w:rsidRPr="00960EBA">
        <w:rPr>
          <w:b/>
        </w:rPr>
        <w:t>50%</w:t>
      </w:r>
      <w:r w:rsidR="007C2763" w:rsidRPr="00960EBA">
        <w:rPr>
          <w:b/>
        </w:rPr>
        <w:t>)</w:t>
      </w:r>
      <w:r w:rsidRPr="00960EBA">
        <w:t xml:space="preserve"> del plazo para </w:t>
      </w:r>
      <w:r w:rsidR="008B64F3" w:rsidRPr="00960EBA">
        <w:t>la presentación</w:t>
      </w:r>
      <w:r w:rsidRPr="00960EBA">
        <w:t xml:space="preserve"> de las Ofertas.  Las consultas las formularán los Oferentes</w:t>
      </w:r>
      <w:r w:rsidR="00141341" w:rsidRPr="00960EBA">
        <w:t xml:space="preserve"> por escrito</w:t>
      </w:r>
      <w:r w:rsidR="00E00574" w:rsidRPr="00960EBA">
        <w:t>, sus representantes legales, o quien ést</w:t>
      </w:r>
      <w:r w:rsidR="00141341" w:rsidRPr="00960EBA">
        <w:t>os identifiquen para el efecto. L</w:t>
      </w:r>
      <w:r w:rsidRPr="00960EBA">
        <w:t>a Unidad Operativa de Compras y Contratacio</w:t>
      </w:r>
      <w:r w:rsidR="00141341" w:rsidRPr="00960EBA">
        <w:t>nes</w:t>
      </w:r>
      <w:r w:rsidR="00506E61" w:rsidRPr="00960EBA">
        <w:t xml:space="preserve">, </w:t>
      </w:r>
      <w:r w:rsidR="00141341" w:rsidRPr="00960EBA">
        <w:t xml:space="preserve">dentro del plazo previsto, </w:t>
      </w:r>
      <w:r w:rsidRPr="00960EBA">
        <w:t xml:space="preserve">se encargará de obtener las respuestas conforme a la naturaleza de la misma. </w:t>
      </w:r>
    </w:p>
    <w:p w:rsidR="0070750F" w:rsidRPr="00960EBA" w:rsidRDefault="0070750F" w:rsidP="00F4136F">
      <w:pPr>
        <w:jc w:val="both"/>
      </w:pPr>
    </w:p>
    <w:p w:rsidR="0070750F" w:rsidRPr="00960EBA" w:rsidRDefault="0070750F" w:rsidP="00F4136F">
      <w:pPr>
        <w:pStyle w:val="Textoindependiente"/>
        <w:rPr>
          <w:color w:val="auto"/>
        </w:rPr>
      </w:pPr>
      <w:r w:rsidRPr="00960EBA">
        <w:rPr>
          <w:color w:val="auto"/>
        </w:rPr>
        <w:t xml:space="preserve">Las Consultas se remitirán al Comité de </w:t>
      </w:r>
      <w:r w:rsidR="0043085A" w:rsidRPr="00960EBA">
        <w:rPr>
          <w:color w:val="auto"/>
        </w:rPr>
        <w:t>Compras y Contrataciones</w:t>
      </w:r>
      <w:r w:rsidRPr="00960EBA">
        <w:rPr>
          <w:color w:val="auto"/>
        </w:rPr>
        <w:t xml:space="preserve">, dirigidas a: </w:t>
      </w:r>
    </w:p>
    <w:p w:rsidR="00A87FF4" w:rsidRPr="00960EBA" w:rsidRDefault="00A87FF4" w:rsidP="00F4136F"/>
    <w:p w:rsidR="00A87FF4" w:rsidRPr="00960EBA" w:rsidRDefault="008F4C3B" w:rsidP="00F4136F">
      <w:pPr>
        <w:ind w:left="708" w:firstLine="708"/>
        <w:rPr>
          <w:b/>
        </w:rPr>
      </w:pPr>
      <w:r w:rsidRPr="00960EBA">
        <w:rPr>
          <w:b/>
        </w:rPr>
        <w:t xml:space="preserve">COMITÉ </w:t>
      </w:r>
      <w:r w:rsidR="0043085A" w:rsidRPr="00960EBA">
        <w:rPr>
          <w:b/>
        </w:rPr>
        <w:t>DE COMPRAS Y CONTRATACIONES</w:t>
      </w:r>
    </w:p>
    <w:p w:rsidR="00A87FF4" w:rsidRPr="00960EBA" w:rsidRDefault="00C3667F" w:rsidP="00F4136F">
      <w:pPr>
        <w:ind w:left="708" w:firstLine="708"/>
        <w:rPr>
          <w:sz w:val="18"/>
        </w:rPr>
      </w:pPr>
      <w:r w:rsidRPr="00960EBA">
        <w:rPr>
          <w:b/>
          <w:color w:val="800000"/>
          <w:sz w:val="18"/>
        </w:rPr>
        <w:t xml:space="preserve">CORPORACION DEL ACUEDUCTO Y ALCANTARILLADO DE SANTO DOMINGO </w:t>
      </w:r>
      <w:r w:rsidR="0070750F" w:rsidRPr="00960EBA">
        <w:rPr>
          <w:b/>
          <w:color w:val="800000"/>
          <w:sz w:val="18"/>
        </w:rPr>
        <w:t xml:space="preserve">                         </w:t>
      </w:r>
    </w:p>
    <w:p w:rsidR="00A87FF4" w:rsidRPr="00960EBA" w:rsidRDefault="0070750F" w:rsidP="00F4136F">
      <w:pPr>
        <w:ind w:left="708" w:firstLine="708"/>
        <w:rPr>
          <w:b/>
          <w:color w:val="800000"/>
        </w:rPr>
      </w:pPr>
      <w:r w:rsidRPr="00960EBA">
        <w:t xml:space="preserve">Referencia:     </w:t>
      </w:r>
      <w:r w:rsidR="00C3667F" w:rsidRPr="00960EBA">
        <w:rPr>
          <w:b/>
        </w:rPr>
        <w:t xml:space="preserve">CAASD-LPN-02-2017 </w:t>
      </w:r>
      <w:r w:rsidRPr="00960EBA">
        <w:rPr>
          <w:rStyle w:val="Refdenotaalpie"/>
        </w:rPr>
        <w:footnoteReference w:id="2"/>
      </w:r>
      <w:r w:rsidRPr="00960EBA">
        <w:t xml:space="preserve">                        </w:t>
      </w:r>
    </w:p>
    <w:p w:rsidR="00C3667F" w:rsidRPr="00960EBA" w:rsidRDefault="00C3667F" w:rsidP="00C3667F">
      <w:pPr>
        <w:ind w:left="708" w:firstLine="708"/>
      </w:pPr>
      <w:r w:rsidRPr="00960EBA">
        <w:t xml:space="preserve">Dirección:       C/ Euclides Morillo No. 65, Arroyo Hondo edificio #1 </w:t>
      </w:r>
    </w:p>
    <w:p w:rsidR="00A87FF4" w:rsidRPr="00960EBA" w:rsidRDefault="00C3667F" w:rsidP="00C3667F">
      <w:pPr>
        <w:ind w:left="2832"/>
        <w:rPr>
          <w:b/>
          <w:color w:val="800000"/>
        </w:rPr>
      </w:pPr>
      <w:r w:rsidRPr="00960EBA">
        <w:t xml:space="preserve">  2do piso, Departamento de Compras y Contrataciones</w:t>
      </w:r>
    </w:p>
    <w:p w:rsidR="0070750F" w:rsidRPr="00960EBA" w:rsidRDefault="0070750F" w:rsidP="00F4136F">
      <w:pPr>
        <w:ind w:left="708" w:firstLine="708"/>
        <w:rPr>
          <w:b/>
          <w:color w:val="800000"/>
        </w:rPr>
      </w:pPr>
      <w:r w:rsidRPr="00960EBA">
        <w:t>Teléfonos:</w:t>
      </w:r>
      <w:r w:rsidR="006B7237" w:rsidRPr="00960EBA">
        <w:tab/>
      </w:r>
      <w:r w:rsidR="006B7237" w:rsidRPr="00960EBA">
        <w:rPr>
          <w:b/>
          <w:color w:val="800000"/>
        </w:rPr>
        <w:tab/>
      </w:r>
      <w:r w:rsidR="00C3667F" w:rsidRPr="00960EBA">
        <w:rPr>
          <w:b/>
          <w:color w:val="800000"/>
        </w:rPr>
        <w:t>809-562-3500 ext. 1191 y 1192</w:t>
      </w:r>
    </w:p>
    <w:p w:rsidR="003369D0" w:rsidRPr="00960EBA" w:rsidRDefault="003369D0" w:rsidP="00161AC3">
      <w:pPr>
        <w:ind w:left="708" w:firstLine="708"/>
      </w:pPr>
      <w:r w:rsidRPr="00960EBA">
        <w:t xml:space="preserve">Correo electrónico: </w:t>
      </w:r>
      <w:r w:rsidRPr="00960EBA">
        <w:tab/>
      </w:r>
      <w:r w:rsidR="00C3667F" w:rsidRPr="00960EBA">
        <w:rPr>
          <w:b/>
          <w:color w:val="800000"/>
        </w:rPr>
        <w:t>caasdcompras@gmail.com</w:t>
      </w:r>
    </w:p>
    <w:p w:rsidR="003369D0" w:rsidRPr="00960EBA" w:rsidRDefault="003369D0" w:rsidP="00F4136F">
      <w:pPr>
        <w:ind w:left="708" w:firstLine="708"/>
        <w:rPr>
          <w:b/>
          <w:color w:val="800000"/>
        </w:rPr>
      </w:pPr>
    </w:p>
    <w:p w:rsidR="00CB20F2" w:rsidRPr="00960EBA" w:rsidRDefault="00CB20F2" w:rsidP="00F4136F">
      <w:pPr>
        <w:ind w:left="708" w:firstLine="708"/>
        <w:rPr>
          <w:b/>
          <w:color w:val="800000"/>
        </w:rPr>
      </w:pPr>
    </w:p>
    <w:p w:rsidR="00CB20F2" w:rsidRPr="00960EBA" w:rsidRDefault="00CB20F2" w:rsidP="00F4136F">
      <w:pPr>
        <w:ind w:left="708" w:firstLine="708"/>
        <w:rPr>
          <w:b/>
          <w:color w:val="800000"/>
        </w:rPr>
      </w:pPr>
    </w:p>
    <w:p w:rsidR="006B7237" w:rsidRPr="00960EBA" w:rsidRDefault="006B7237" w:rsidP="003668C4">
      <w:pPr>
        <w:pStyle w:val="Ttulo3"/>
      </w:pPr>
      <w:r w:rsidRPr="00960EBA">
        <w:t xml:space="preserve"> </w:t>
      </w:r>
      <w:bookmarkStart w:id="73" w:name="_Toc474832354"/>
      <w:r w:rsidRPr="00960EBA">
        <w:t>Circulares</w:t>
      </w:r>
      <w:bookmarkEnd w:id="73"/>
    </w:p>
    <w:p w:rsidR="00EB43A1" w:rsidRPr="00960EBA" w:rsidRDefault="00EB43A1" w:rsidP="00F4136F">
      <w:pPr>
        <w:rPr>
          <w:lang w:val="es-ES"/>
        </w:rPr>
      </w:pPr>
    </w:p>
    <w:p w:rsidR="00CE5AC2" w:rsidRPr="00960EBA" w:rsidRDefault="00CE5AC2" w:rsidP="00F4136F">
      <w:pPr>
        <w:jc w:val="both"/>
      </w:pPr>
      <w:r w:rsidRPr="00960EBA">
        <w:t xml:space="preserve">El Comité de </w:t>
      </w:r>
      <w:r w:rsidR="00961136" w:rsidRPr="00960EBA">
        <w:t xml:space="preserve">Compras y Contrataciones </w:t>
      </w:r>
      <w:r w:rsidRPr="00960EBA">
        <w:t>podrá emitir Circulares de oficio o para dar respuesta a las Consultas planteadas por los Oferentes/Proponentes con relación al contenido del presente Plie</w:t>
      </w:r>
      <w:r w:rsidR="00A6044D" w:rsidRPr="00960EBA">
        <w:t>go de Condiciones, formularios, otras Circulares o anexos.</w:t>
      </w:r>
      <w:r w:rsidR="00BB50D9" w:rsidRPr="00960EBA">
        <w:t xml:space="preserve"> </w:t>
      </w:r>
      <w:r w:rsidRPr="00960EBA">
        <w:t xml:space="preserve">Las Circulares se </w:t>
      </w:r>
      <w:r w:rsidR="00F26428" w:rsidRPr="00960EBA">
        <w:t>harán</w:t>
      </w:r>
      <w:r w:rsidRPr="00960EBA">
        <w:t xml:space="preserve"> de conocimiento de todos los Oferentes/Proponentes.</w:t>
      </w:r>
      <w:r w:rsidR="005A0070" w:rsidRPr="00960EBA">
        <w:t xml:space="preserve"> Dichas circulares deberán ser emitidas solo con las preguntas y las respuestas, sin identificar quien consultó, en un plazo no más allá de la fecha que signifique el </w:t>
      </w:r>
      <w:r w:rsidR="005A0070" w:rsidRPr="00960EBA">
        <w:rPr>
          <w:rFonts w:eastAsia="SimSun"/>
          <w:b/>
        </w:rPr>
        <w:t>SETENTA Y CINCO POR CIENTO (</w:t>
      </w:r>
      <w:r w:rsidR="005A0070" w:rsidRPr="00960EBA">
        <w:rPr>
          <w:b/>
        </w:rPr>
        <w:t>75%)</w:t>
      </w:r>
      <w:r w:rsidR="005A0070" w:rsidRPr="00960EBA">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960EBA" w:rsidRDefault="00EE6EC3" w:rsidP="003668C4">
      <w:pPr>
        <w:pStyle w:val="Ttulo3"/>
        <w:numPr>
          <w:ilvl w:val="0"/>
          <w:numId w:val="0"/>
        </w:numPr>
        <w:ind w:left="390"/>
      </w:pPr>
      <w:bookmarkStart w:id="74" w:name="_Toc159673585"/>
      <w:bookmarkStart w:id="75" w:name="_Toc185953158"/>
    </w:p>
    <w:p w:rsidR="006B7237" w:rsidRPr="00960EBA" w:rsidRDefault="006B7237" w:rsidP="003668C4">
      <w:pPr>
        <w:pStyle w:val="Ttulo3"/>
      </w:pPr>
      <w:r w:rsidRPr="00960EBA">
        <w:t xml:space="preserve"> </w:t>
      </w:r>
      <w:bookmarkStart w:id="76" w:name="_Toc474832355"/>
      <w:r w:rsidRPr="00960EBA">
        <w:t>Enmiendas</w:t>
      </w:r>
      <w:bookmarkEnd w:id="76"/>
    </w:p>
    <w:p w:rsidR="006B7237" w:rsidRPr="00960EBA" w:rsidRDefault="006B7237" w:rsidP="003668C4">
      <w:pPr>
        <w:pStyle w:val="Ttulo3"/>
        <w:numPr>
          <w:ilvl w:val="0"/>
          <w:numId w:val="0"/>
        </w:numPr>
        <w:ind w:left="390"/>
      </w:pPr>
    </w:p>
    <w:bookmarkEnd w:id="74"/>
    <w:bookmarkEnd w:id="75"/>
    <w:p w:rsidR="002D21A8" w:rsidRPr="00960EBA" w:rsidRDefault="00CE5AC2" w:rsidP="00F4136F">
      <w:pPr>
        <w:jc w:val="both"/>
      </w:pPr>
      <w:r w:rsidRPr="00960EBA">
        <w:t xml:space="preserve">De considerarlo necesario, por iniciativa propia o como consecuencia de una Consulta, el </w:t>
      </w:r>
      <w:r w:rsidR="00961136" w:rsidRPr="00960EBA">
        <w:t>Comité de Compras y Contrataciones</w:t>
      </w:r>
      <w:r w:rsidRPr="00960EBA">
        <w:t xml:space="preserve"> podrá modificar, mediante Enmiendas, el Pliego de Condiciones Específicas, formularios, </w:t>
      </w:r>
      <w:r w:rsidR="00A6044D" w:rsidRPr="00960EBA">
        <w:t>otras Enmiendas o anexos.</w:t>
      </w:r>
      <w:r w:rsidRPr="00960EBA">
        <w:t xml:space="preserve"> Las Enmiendas se </w:t>
      </w:r>
      <w:r w:rsidR="00F26428" w:rsidRPr="00960EBA">
        <w:t>harán</w:t>
      </w:r>
      <w:r w:rsidRPr="00960EBA">
        <w:t xml:space="preserve"> de conocimiento de </w:t>
      </w:r>
      <w:r w:rsidR="002D21A8" w:rsidRPr="00960EBA">
        <w:t xml:space="preserve">todos los Oferentes/Proponentes y </w:t>
      </w:r>
      <w:r w:rsidR="00F26428" w:rsidRPr="00960EBA">
        <w:t>se publicarán</w:t>
      </w:r>
      <w:r w:rsidR="002D21A8" w:rsidRPr="00960EBA">
        <w:t xml:space="preserve"> en el portal institucional y en el administrado por el Órgano Rector.</w:t>
      </w:r>
    </w:p>
    <w:p w:rsidR="00CE5AC2" w:rsidRPr="00960EBA" w:rsidRDefault="00CE5AC2" w:rsidP="00F4136F">
      <w:pPr>
        <w:pStyle w:val="Textoindependiente"/>
        <w:rPr>
          <w:color w:val="auto"/>
        </w:rPr>
      </w:pPr>
    </w:p>
    <w:p w:rsidR="00CE5AC2" w:rsidRPr="00960EBA" w:rsidRDefault="00CE5AC2" w:rsidP="00F4136F">
      <w:pPr>
        <w:jc w:val="both"/>
      </w:pPr>
      <w:r w:rsidRPr="00960EBA">
        <w:t xml:space="preserve">Tanto las Enmiendas como las Circulares emitidas por el </w:t>
      </w:r>
      <w:r w:rsidR="00961136" w:rsidRPr="00960EBA">
        <w:t>Comité de Compras y Contrataciones</w:t>
      </w:r>
      <w:r w:rsidRPr="00960EBA">
        <w:t xml:space="preserve"> pasarán a constituir parte integral del presente Pliego de Condiciones y en consecuencia, serán de cumplimiento obligatorio para todos los Oferentes/Proponentes.</w:t>
      </w:r>
    </w:p>
    <w:p w:rsidR="006B7237" w:rsidRPr="00960EBA" w:rsidRDefault="006B7237" w:rsidP="003668C4">
      <w:pPr>
        <w:pStyle w:val="Ttulo3"/>
        <w:numPr>
          <w:ilvl w:val="0"/>
          <w:numId w:val="0"/>
        </w:numPr>
        <w:ind w:left="390"/>
      </w:pPr>
    </w:p>
    <w:p w:rsidR="006B7237" w:rsidRPr="00960EBA" w:rsidRDefault="006B7237" w:rsidP="003668C4">
      <w:pPr>
        <w:pStyle w:val="Ttulo3"/>
      </w:pPr>
      <w:r w:rsidRPr="00960EBA">
        <w:t xml:space="preserve"> </w:t>
      </w:r>
      <w:bookmarkStart w:id="77" w:name="_Toc474832356"/>
      <w:r w:rsidRPr="00960EBA">
        <w:t>Reclamos, Impugnaciones y Controversias</w:t>
      </w:r>
      <w:bookmarkEnd w:id="77"/>
    </w:p>
    <w:p w:rsidR="002A2944" w:rsidRPr="00960EBA" w:rsidRDefault="002A2944" w:rsidP="00F4136F">
      <w:pPr>
        <w:jc w:val="both"/>
      </w:pPr>
    </w:p>
    <w:p w:rsidR="00CE5AC2" w:rsidRPr="00960EBA" w:rsidRDefault="00CE5AC2" w:rsidP="00F4136F">
      <w:pPr>
        <w:jc w:val="both"/>
      </w:pPr>
      <w:r w:rsidRPr="00960EBA">
        <w:lastRenderedPageBreak/>
        <w:t xml:space="preserve">En los casos en que los </w:t>
      </w:r>
      <w:r w:rsidRPr="00960EBA">
        <w:rPr>
          <w:rFonts w:eastAsia="SimSun"/>
          <w:lang w:val="es-MX"/>
        </w:rPr>
        <w:t>Oferentes/Proponentes</w:t>
      </w:r>
      <w:r w:rsidRPr="00960EBA">
        <w:t xml:space="preserve"> no estén conformes con la Resolución de Adjudicación, te</w:t>
      </w:r>
      <w:r w:rsidR="0070750F" w:rsidRPr="00960EBA">
        <w:t>ndrán derecho a recurrir dicha A</w:t>
      </w:r>
      <w:r w:rsidRPr="00960EBA">
        <w:t>djudicación.</w:t>
      </w:r>
      <w:r w:rsidR="00BE3AC3" w:rsidRPr="00960EBA">
        <w:t xml:space="preserve"> El recurso contra el acto de A</w:t>
      </w:r>
      <w:r w:rsidRPr="00960EBA">
        <w:t>djudicación</w:t>
      </w:r>
      <w:r w:rsidR="00F268C2" w:rsidRPr="00960EBA">
        <w:t xml:space="preserve"> deberá formalizarse por escrito y </w:t>
      </w:r>
      <w:r w:rsidRPr="00960EBA">
        <w:t>seguirá los siguientes pasos:</w:t>
      </w:r>
    </w:p>
    <w:p w:rsidR="00CE5AC2" w:rsidRPr="00960EBA" w:rsidRDefault="00CE5AC2" w:rsidP="00F4136F">
      <w:pPr>
        <w:pStyle w:val="Default"/>
        <w:jc w:val="both"/>
        <w:rPr>
          <w:color w:val="auto"/>
        </w:rPr>
      </w:pPr>
    </w:p>
    <w:p w:rsidR="00CE5AC2" w:rsidRPr="00960EBA" w:rsidRDefault="00CE5AC2" w:rsidP="00FD553C">
      <w:pPr>
        <w:pStyle w:val="Prrafodelista"/>
        <w:numPr>
          <w:ilvl w:val="0"/>
          <w:numId w:val="24"/>
        </w:numPr>
        <w:jc w:val="both"/>
      </w:pPr>
      <w:r w:rsidRPr="00960EBA">
        <w:t>El recurrente pre</w:t>
      </w:r>
      <w:r w:rsidR="0070750F" w:rsidRPr="00960EBA">
        <w:t>sentará la impugnación ante la Entidad C</w:t>
      </w:r>
      <w:r w:rsidRPr="00960EBA">
        <w:t>ontratante en un plazo no mayor de diez días (10) a partir de la fecha del hecho impugnado o de la fecha en que razonablemente el recurrente deb</w:t>
      </w:r>
      <w:r w:rsidR="0070750F" w:rsidRPr="00960EBA">
        <w:t>ió haber conocido el hecho. La E</w:t>
      </w:r>
      <w:r w:rsidRPr="00960EBA">
        <w:t>ntidad pondrá a disposición del recurrente los documentos relevantes correspondientes a la actuación en cuestión, con la excepción de aquellas informaciones declaradas</w:t>
      </w:r>
      <w:r w:rsidR="0070750F" w:rsidRPr="00960EBA">
        <w:t xml:space="preserve"> como confidenciales por otros Oferentes o A</w:t>
      </w:r>
      <w:r w:rsidRPr="00960EBA">
        <w:t xml:space="preserve">djudicatarios, salvo que medie su consentimiento. </w:t>
      </w:r>
    </w:p>
    <w:p w:rsidR="0070750F" w:rsidRPr="00960EBA" w:rsidRDefault="0070750F" w:rsidP="00F4136F">
      <w:pPr>
        <w:ind w:left="830"/>
        <w:jc w:val="both"/>
      </w:pPr>
    </w:p>
    <w:p w:rsidR="00CE5AC2" w:rsidRPr="00960EBA" w:rsidRDefault="0070750F" w:rsidP="00FD553C">
      <w:pPr>
        <w:pStyle w:val="Prrafodelista"/>
        <w:numPr>
          <w:ilvl w:val="0"/>
          <w:numId w:val="24"/>
        </w:numPr>
        <w:jc w:val="both"/>
      </w:pPr>
      <w:r w:rsidRPr="00960EBA">
        <w:t>En los casos de impugnación de A</w:t>
      </w:r>
      <w:r w:rsidR="00CE5AC2" w:rsidRPr="00960EBA">
        <w:t>djudicaciones, para fundamentar el recurso, el mismo se regirá por las reglas de impugnación establecidas en los Pliegos de Condiciones</w:t>
      </w:r>
      <w:r w:rsidRPr="00960EBA">
        <w:t xml:space="preserve"> Específicas</w:t>
      </w:r>
      <w:r w:rsidR="00CE5AC2" w:rsidRPr="00960EBA">
        <w:t xml:space="preserve">. </w:t>
      </w:r>
    </w:p>
    <w:p w:rsidR="00737B38" w:rsidRPr="00960EBA" w:rsidRDefault="00737B38" w:rsidP="00F4136F">
      <w:pPr>
        <w:jc w:val="both"/>
      </w:pPr>
    </w:p>
    <w:p w:rsidR="00CE5AC2" w:rsidRPr="00960EBA" w:rsidRDefault="00CE5AC2" w:rsidP="00FD553C">
      <w:pPr>
        <w:pStyle w:val="Prrafodelista"/>
        <w:numPr>
          <w:ilvl w:val="0"/>
          <w:numId w:val="24"/>
        </w:numPr>
        <w:jc w:val="both"/>
      </w:pPr>
      <w:r w:rsidRPr="00960EBA">
        <w:t>Cada una de las partes deberá acompañar sus escritos de los documentos que hará valer en apoyo de sus pretensiones. Toda entidad que conozca de un recurso deberá analizar toda la documentación</w:t>
      </w:r>
      <w:r w:rsidR="0070750F" w:rsidRPr="00960EBA">
        <w:t xml:space="preserve"> depositada o producida por la Entidad C</w:t>
      </w:r>
      <w:r w:rsidRPr="00960EBA">
        <w:t xml:space="preserve">ontratante. </w:t>
      </w:r>
    </w:p>
    <w:p w:rsidR="0070750F" w:rsidRPr="00960EBA" w:rsidRDefault="0070750F" w:rsidP="00F4136F">
      <w:pPr>
        <w:ind w:left="900" w:hanging="430"/>
        <w:jc w:val="both"/>
      </w:pPr>
    </w:p>
    <w:p w:rsidR="00CE5AC2" w:rsidRPr="00960EBA" w:rsidRDefault="00CE5AC2" w:rsidP="00FD553C">
      <w:pPr>
        <w:pStyle w:val="Prrafodelista"/>
        <w:numPr>
          <w:ilvl w:val="0"/>
          <w:numId w:val="24"/>
        </w:numPr>
        <w:jc w:val="both"/>
      </w:pPr>
      <w:r w:rsidRPr="00960EBA">
        <w:t xml:space="preserve">La entidad notificará la interposición del recurso a los terceros involucrados, dentro de un plazo de </w:t>
      </w:r>
      <w:r w:rsidRPr="00960EBA">
        <w:rPr>
          <w:b/>
        </w:rPr>
        <w:t>dos</w:t>
      </w:r>
      <w:r w:rsidR="00BE3AC3" w:rsidRPr="00960EBA">
        <w:rPr>
          <w:b/>
        </w:rPr>
        <w:t xml:space="preserve"> (2)</w:t>
      </w:r>
      <w:r w:rsidRPr="00960EBA">
        <w:rPr>
          <w:b/>
        </w:rPr>
        <w:t xml:space="preserve"> días hábiles</w:t>
      </w:r>
      <w:r w:rsidRPr="00960EBA">
        <w:t xml:space="preserve">. </w:t>
      </w:r>
    </w:p>
    <w:p w:rsidR="0070750F" w:rsidRPr="00960EBA" w:rsidRDefault="0070750F" w:rsidP="00F4136F">
      <w:pPr>
        <w:ind w:left="900" w:hanging="430"/>
        <w:jc w:val="both"/>
      </w:pPr>
    </w:p>
    <w:p w:rsidR="00CE5AC2" w:rsidRPr="00960EBA" w:rsidRDefault="00CE5AC2" w:rsidP="00FD553C">
      <w:pPr>
        <w:pStyle w:val="Prrafodelista"/>
        <w:numPr>
          <w:ilvl w:val="0"/>
          <w:numId w:val="24"/>
        </w:numPr>
        <w:jc w:val="both"/>
      </w:pPr>
      <w:r w:rsidRPr="00960EBA">
        <w:t xml:space="preserve">Los terceros estarán obligados a contestar sobre el recurso dentro de </w:t>
      </w:r>
      <w:r w:rsidRPr="00960EBA">
        <w:rPr>
          <w:b/>
        </w:rPr>
        <w:t>cinco (5) días calendario</w:t>
      </w:r>
      <w:r w:rsidRPr="00960EBA">
        <w:t xml:space="preserve">, a partir de la recepción de notificación del recurso, de lo contrario quedarán excluidos de los debates. </w:t>
      </w:r>
    </w:p>
    <w:p w:rsidR="00FD553C" w:rsidRPr="00960EBA" w:rsidRDefault="00FD553C" w:rsidP="00FD553C">
      <w:pPr>
        <w:jc w:val="both"/>
      </w:pPr>
    </w:p>
    <w:p w:rsidR="00CE5AC2" w:rsidRPr="00960EBA" w:rsidRDefault="00CE5AC2" w:rsidP="00FD553C">
      <w:pPr>
        <w:pStyle w:val="Prrafodelista"/>
        <w:numPr>
          <w:ilvl w:val="0"/>
          <w:numId w:val="24"/>
        </w:numPr>
        <w:jc w:val="both"/>
      </w:pPr>
      <w:r w:rsidRPr="00960EBA">
        <w:t xml:space="preserve">La entidad estará obligada a resolver el conflicto, mediante resolución motivada, en un plazo no mayor de </w:t>
      </w:r>
      <w:r w:rsidRPr="00960EBA">
        <w:rPr>
          <w:b/>
        </w:rPr>
        <w:t>quince (15) días calendario</w:t>
      </w:r>
      <w:r w:rsidRPr="00960EBA">
        <w:t xml:space="preserve">, a partir de la contestación del recurso o del vencimiento del plazo para hacerlo. </w:t>
      </w:r>
    </w:p>
    <w:p w:rsidR="0070750F" w:rsidRPr="00960EBA" w:rsidRDefault="0070750F" w:rsidP="00F4136F">
      <w:pPr>
        <w:ind w:left="1190"/>
        <w:jc w:val="both"/>
      </w:pPr>
    </w:p>
    <w:p w:rsidR="00E43302" w:rsidRPr="00960EBA" w:rsidRDefault="00CE5AC2" w:rsidP="00FD553C">
      <w:pPr>
        <w:pStyle w:val="Prrafodelista"/>
        <w:numPr>
          <w:ilvl w:val="0"/>
          <w:numId w:val="24"/>
        </w:numPr>
        <w:jc w:val="both"/>
      </w:pPr>
      <w:r w:rsidRPr="00960EBA">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60EBA">
        <w:t>udicación o la ejecución de un Contrato que ya ha sido A</w:t>
      </w:r>
      <w:r w:rsidRPr="00960EBA">
        <w:t xml:space="preserve">djudicado. </w:t>
      </w:r>
    </w:p>
    <w:p w:rsidR="00FD553C" w:rsidRPr="00960EBA" w:rsidRDefault="00FD553C" w:rsidP="00FD553C">
      <w:pPr>
        <w:jc w:val="both"/>
      </w:pPr>
    </w:p>
    <w:p w:rsidR="00CE5AC2" w:rsidRPr="00960EBA" w:rsidRDefault="00CE5AC2" w:rsidP="00FD553C">
      <w:pPr>
        <w:pStyle w:val="Prrafodelista"/>
        <w:numPr>
          <w:ilvl w:val="0"/>
          <w:numId w:val="24"/>
        </w:numPr>
        <w:jc w:val="both"/>
      </w:pPr>
      <w:r w:rsidRPr="00960EBA">
        <w:t>L</w:t>
      </w:r>
      <w:r w:rsidR="0070750F" w:rsidRPr="00960EBA">
        <w:t>as resoluciones que dicten las E</w:t>
      </w:r>
      <w:r w:rsidRPr="00960EBA">
        <w:t>ntidade</w:t>
      </w:r>
      <w:r w:rsidR="0070750F" w:rsidRPr="00960EBA">
        <w:t>s C</w:t>
      </w:r>
      <w:r w:rsidRPr="00960EBA">
        <w:t>ontratantes pod</w:t>
      </w:r>
      <w:r w:rsidR="00961136" w:rsidRPr="00960EBA">
        <w:t xml:space="preserve">rán ser apeladas, cumpliendo el </w:t>
      </w:r>
      <w:r w:rsidRPr="00960EBA">
        <w:t xml:space="preserve">mismo procedimiento y con los mismos plazos, ante el Órgano Rector, dando por concluida la vía administrativa. </w:t>
      </w:r>
    </w:p>
    <w:p w:rsidR="00CE5AC2" w:rsidRPr="00960EBA" w:rsidRDefault="00CE5AC2" w:rsidP="00F4136F">
      <w:pPr>
        <w:pStyle w:val="Default"/>
        <w:jc w:val="both"/>
        <w:rPr>
          <w:color w:val="auto"/>
        </w:rPr>
      </w:pPr>
    </w:p>
    <w:p w:rsidR="00CE5AC2" w:rsidRPr="00960EBA" w:rsidRDefault="00CE5AC2" w:rsidP="00F4136F">
      <w:pPr>
        <w:jc w:val="both"/>
      </w:pPr>
      <w:r w:rsidRPr="00960EBA">
        <w:rPr>
          <w:b/>
          <w:bCs/>
        </w:rPr>
        <w:t xml:space="preserve">Párrafo I.- </w:t>
      </w:r>
      <w:r w:rsidRPr="00960EBA">
        <w:t xml:space="preserve">En caso de que un Oferente/Proponente iniciare un procedimiento de apelación, la </w:t>
      </w:r>
      <w:r w:rsidR="0070750F" w:rsidRPr="00960EBA">
        <w:t>Entidad C</w:t>
      </w:r>
      <w:r w:rsidRPr="00960EBA">
        <w:t xml:space="preserve">ontratante deberá poner a disposición del Órgano Rector copia fiel del expediente completo. </w:t>
      </w:r>
    </w:p>
    <w:p w:rsidR="00CE5AC2" w:rsidRPr="00960EBA" w:rsidRDefault="00CE5AC2" w:rsidP="00F4136F">
      <w:pPr>
        <w:pStyle w:val="Default"/>
        <w:jc w:val="both"/>
        <w:rPr>
          <w:color w:val="auto"/>
        </w:rPr>
      </w:pPr>
    </w:p>
    <w:p w:rsidR="00CE5AC2" w:rsidRPr="00960EBA" w:rsidRDefault="00CE5AC2" w:rsidP="00F4136F">
      <w:pPr>
        <w:jc w:val="both"/>
      </w:pPr>
      <w:r w:rsidRPr="00960EBA">
        <w:rPr>
          <w:b/>
          <w:bCs/>
        </w:rPr>
        <w:lastRenderedPageBreak/>
        <w:t xml:space="preserve">Párrafo II.- </w:t>
      </w:r>
      <w:r w:rsidRPr="00960EBA">
        <w:t>La presentación de una impugna</w:t>
      </w:r>
      <w:r w:rsidR="00961136" w:rsidRPr="00960EBA">
        <w:t xml:space="preserve">ción de parte de un Oferente o </w:t>
      </w:r>
      <w:r w:rsidRPr="00960EBA">
        <w:t>Proveedor, no p</w:t>
      </w:r>
      <w:r w:rsidR="00F26428" w:rsidRPr="00960EBA">
        <w:t>erjudicará la participación de é</w:t>
      </w:r>
      <w:r w:rsidRPr="00960EBA">
        <w:t xml:space="preserve">ste en Licitaciones en curso o futuras, siempre que la misma no esté basada en hechos falsos. </w:t>
      </w:r>
    </w:p>
    <w:p w:rsidR="00CE5AC2" w:rsidRPr="00960EBA" w:rsidRDefault="00CE5AC2" w:rsidP="00F4136F">
      <w:pPr>
        <w:pStyle w:val="Default"/>
        <w:jc w:val="both"/>
        <w:rPr>
          <w:color w:val="auto"/>
        </w:rPr>
      </w:pPr>
    </w:p>
    <w:p w:rsidR="000F7571" w:rsidRPr="00960EBA" w:rsidRDefault="00CE5AC2" w:rsidP="00F4136F">
      <w:pPr>
        <w:jc w:val="both"/>
        <w:rPr>
          <w:rStyle w:val="nfasis"/>
          <w:bCs/>
          <w:i w:val="0"/>
        </w:rPr>
      </w:pPr>
      <w:r w:rsidRPr="00960EBA">
        <w:t>Las controversias no resueltas por los procedimientos in</w:t>
      </w:r>
      <w:r w:rsidR="000676CC" w:rsidRPr="00960EBA">
        <w:t>dicados en el artículo anterior</w:t>
      </w:r>
      <w:r w:rsidRPr="00960EBA">
        <w:rPr>
          <w:color w:val="800000"/>
        </w:rPr>
        <w:t xml:space="preserve"> </w:t>
      </w:r>
      <w:r w:rsidR="0070750F" w:rsidRPr="00960EBA">
        <w:rPr>
          <w:rStyle w:val="nfasis"/>
          <w:bCs/>
          <w:i w:val="0"/>
        </w:rPr>
        <w:t>será</w:t>
      </w:r>
      <w:r w:rsidR="000676CC" w:rsidRPr="00960EBA">
        <w:rPr>
          <w:rStyle w:val="nfasis"/>
          <w:bCs/>
          <w:i w:val="0"/>
        </w:rPr>
        <w:t>n sometidas</w:t>
      </w:r>
      <w:r w:rsidR="0070750F" w:rsidRPr="00960EBA">
        <w:rPr>
          <w:rStyle w:val="nfasis"/>
          <w:bCs/>
          <w:i w:val="0"/>
        </w:rPr>
        <w:t xml:space="preserve"> al Tribunal </w:t>
      </w:r>
      <w:r w:rsidR="00A275AC" w:rsidRPr="00960EBA">
        <w:rPr>
          <w:rStyle w:val="nfasis"/>
          <w:bCs/>
          <w:i w:val="0"/>
        </w:rPr>
        <w:t xml:space="preserve">Superior </w:t>
      </w:r>
      <w:r w:rsidR="0070750F" w:rsidRPr="00960EBA">
        <w:rPr>
          <w:rStyle w:val="nfasis"/>
          <w:bCs/>
          <w:i w:val="0"/>
        </w:rPr>
        <w:t>Administrativo</w:t>
      </w:r>
      <w:r w:rsidR="00A275AC" w:rsidRPr="00960EBA">
        <w:rPr>
          <w:rStyle w:val="nfasis"/>
          <w:bCs/>
          <w:i w:val="0"/>
        </w:rPr>
        <w:t>, o por decisión de las partes, a arbitraje.</w:t>
      </w:r>
    </w:p>
    <w:p w:rsidR="0070750F" w:rsidRPr="00960EBA" w:rsidRDefault="00F26428" w:rsidP="00F4136F">
      <w:pPr>
        <w:jc w:val="both"/>
        <w:rPr>
          <w:color w:val="800000"/>
        </w:rPr>
      </w:pPr>
      <w:r w:rsidRPr="00960EBA">
        <w:rPr>
          <w:rStyle w:val="nfasis"/>
          <w:bCs/>
          <w:i w:val="0"/>
        </w:rPr>
        <w:t xml:space="preserve">  </w:t>
      </w:r>
    </w:p>
    <w:p w:rsidR="00854E0D" w:rsidRPr="00960EBA" w:rsidRDefault="00854E0D" w:rsidP="00F4136F">
      <w:pPr>
        <w:jc w:val="both"/>
      </w:pPr>
      <w:r w:rsidRPr="00960EBA">
        <w:t xml:space="preserve">La información suministrada al Organismo Contratante en el proceso de Licitación,  o en el proceso de impugnación de la Resolución Administrativa, que sea declarada como confidencial por el </w:t>
      </w:r>
      <w:r w:rsidRPr="00960EBA">
        <w:rPr>
          <w:rFonts w:eastAsia="SimSun"/>
          <w:lang w:val="es-MX"/>
        </w:rPr>
        <w:t>Oferente</w:t>
      </w:r>
      <w:r w:rsidRPr="00960EBA">
        <w:t xml:space="preserve">, no podrá ser divulgada si dicha información pudiese perjudicar los intereses comerciales legítimos de quien la aporte o pudiese perjudicar la competencia leal entre los Proveedores. </w:t>
      </w:r>
    </w:p>
    <w:p w:rsidR="00A275AC" w:rsidRPr="00960EBA" w:rsidRDefault="00A275AC" w:rsidP="00F4136F">
      <w:pPr>
        <w:jc w:val="both"/>
      </w:pPr>
    </w:p>
    <w:p w:rsidR="006B7237" w:rsidRPr="00960EBA" w:rsidRDefault="006B7237" w:rsidP="003668C4">
      <w:pPr>
        <w:pStyle w:val="Ttulo3"/>
      </w:pPr>
      <w:r w:rsidRPr="00960EBA">
        <w:t xml:space="preserve"> </w:t>
      </w:r>
      <w:bookmarkStart w:id="78" w:name="_Toc474832357"/>
      <w:r w:rsidRPr="00960EBA">
        <w:t>Comisión de Veeduría</w:t>
      </w:r>
      <w:bookmarkEnd w:id="78"/>
    </w:p>
    <w:p w:rsidR="006B7237" w:rsidRPr="00960EBA" w:rsidRDefault="006B7237" w:rsidP="006B7237">
      <w:pPr>
        <w:jc w:val="both"/>
        <w:rPr>
          <w:lang w:val="es-ES"/>
        </w:rPr>
      </w:pPr>
    </w:p>
    <w:p w:rsidR="00B678E7" w:rsidRPr="00960EBA" w:rsidRDefault="00B678E7" w:rsidP="006B7237">
      <w:pPr>
        <w:spacing w:after="75"/>
        <w:jc w:val="both"/>
      </w:pPr>
      <w:r w:rsidRPr="00960EBA">
        <w:t>Las Veedurías son el mecanismo de control social, que de manera más concreta, acerca a la comunidad al ejercicio y desempeño de la gestión pública y la función administrativa.</w:t>
      </w:r>
    </w:p>
    <w:p w:rsidR="00B678E7" w:rsidRPr="00960EBA" w:rsidRDefault="00B678E7" w:rsidP="00B678E7">
      <w:pPr>
        <w:jc w:val="both"/>
      </w:pPr>
    </w:p>
    <w:p w:rsidR="00B678E7" w:rsidRPr="00960EBA" w:rsidRDefault="00B678E7" w:rsidP="00B678E7">
      <w:pPr>
        <w:jc w:val="both"/>
        <w:rPr>
          <w:lang w:val="es-ES"/>
        </w:rPr>
      </w:pPr>
      <w:r w:rsidRPr="00960EBA">
        <w:t xml:space="preserve">Los interesados podrán contactar a la </w:t>
      </w:r>
      <w:r w:rsidRPr="00960EBA">
        <w:rPr>
          <w:lang w:val="es-ES"/>
        </w:rPr>
        <w:t xml:space="preserve">Comisión de Veeduría de </w:t>
      </w:r>
      <w:r w:rsidRPr="00960EBA">
        <w:rPr>
          <w:b/>
          <w:color w:val="800000"/>
        </w:rPr>
        <w:t>[insertar nombre de la entidad contratante]</w:t>
      </w:r>
      <w:r w:rsidRPr="00960EBA">
        <w:rPr>
          <w:lang w:val="es-ES"/>
        </w:rPr>
        <w:t xml:space="preserve"> a través de los siguientes datos:</w:t>
      </w:r>
    </w:p>
    <w:p w:rsidR="00B678E7" w:rsidRPr="00960EBA" w:rsidRDefault="00B678E7" w:rsidP="00B678E7">
      <w:pPr>
        <w:jc w:val="both"/>
        <w:rPr>
          <w:lang w:val="es-ES"/>
        </w:rPr>
      </w:pPr>
    </w:p>
    <w:p w:rsidR="00B678E7" w:rsidRPr="00284D14" w:rsidRDefault="00B678E7" w:rsidP="00284D14">
      <w:pPr>
        <w:jc w:val="center"/>
        <w:rPr>
          <w:b/>
          <w:lang w:val="es-ES"/>
        </w:rPr>
      </w:pPr>
      <w:r w:rsidRPr="00284D14">
        <w:rPr>
          <w:b/>
          <w:lang w:val="es-ES"/>
        </w:rPr>
        <w:t>COMISIÓN DE VEEDURÍA</w:t>
      </w:r>
    </w:p>
    <w:p w:rsidR="00B678E7" w:rsidRPr="00284D14" w:rsidRDefault="00284D14" w:rsidP="00284D14">
      <w:pPr>
        <w:jc w:val="center"/>
        <w:rPr>
          <w:b/>
          <w:color w:val="800000"/>
        </w:rPr>
      </w:pPr>
      <w:r w:rsidRPr="00284D14">
        <w:rPr>
          <w:b/>
          <w:color w:val="800000"/>
        </w:rPr>
        <w:t>Corporación del Acueducto y Alcantarillado de Santo Domingo</w:t>
      </w:r>
    </w:p>
    <w:p w:rsidR="0037766B" w:rsidRPr="00284D14" w:rsidRDefault="0037766B" w:rsidP="00284D14">
      <w:pPr>
        <w:jc w:val="center"/>
        <w:rPr>
          <w:lang w:val="es-ES"/>
        </w:rPr>
      </w:pPr>
      <w:r w:rsidRPr="00284D14">
        <w:rPr>
          <w:lang w:val="es-ES"/>
        </w:rPr>
        <w:t>Nombre de contacto</w:t>
      </w:r>
      <w:r w:rsidR="004D7623" w:rsidRPr="00284D14">
        <w:rPr>
          <w:lang w:val="es-ES"/>
        </w:rPr>
        <w:t>:</w:t>
      </w:r>
      <w:r w:rsidR="004D7623" w:rsidRPr="00284D14">
        <w:rPr>
          <w:lang w:val="es-ES"/>
        </w:rPr>
        <w:tab/>
      </w:r>
      <w:r w:rsidR="004D7623" w:rsidRPr="00284D14">
        <w:rPr>
          <w:lang w:val="es-ES"/>
        </w:rPr>
        <w:tab/>
        <w:t xml:space="preserve">  </w:t>
      </w:r>
      <w:r w:rsidR="00284D14" w:rsidRPr="00284D14">
        <w:rPr>
          <w:b/>
          <w:color w:val="800000"/>
        </w:rPr>
        <w:t>Ing. Pedro Rene Almonte</w:t>
      </w:r>
    </w:p>
    <w:p w:rsidR="00B678E7" w:rsidRDefault="004D7623" w:rsidP="00284D14">
      <w:pPr>
        <w:jc w:val="center"/>
        <w:rPr>
          <w:b/>
          <w:color w:val="800000"/>
        </w:rPr>
      </w:pPr>
      <w:r w:rsidRPr="00284D14">
        <w:rPr>
          <w:lang w:val="es-ES"/>
        </w:rPr>
        <w:t>Correo electrónico:</w:t>
      </w:r>
      <w:r w:rsidRPr="00284D14">
        <w:rPr>
          <w:lang w:val="es-ES"/>
        </w:rPr>
        <w:tab/>
      </w:r>
      <w:r w:rsidRPr="00284D14">
        <w:rPr>
          <w:lang w:val="es-ES"/>
        </w:rPr>
        <w:tab/>
      </w:r>
      <w:hyperlink r:id="rId10" w:history="1">
        <w:r w:rsidR="00284D14" w:rsidRPr="00F509D1">
          <w:rPr>
            <w:rStyle w:val="Hipervnculo"/>
            <w:b/>
          </w:rPr>
          <w:t>carthagonova.construcciones@gmail.com</w:t>
        </w:r>
      </w:hyperlink>
    </w:p>
    <w:p w:rsidR="00284D14" w:rsidRPr="00284D14" w:rsidRDefault="00284D14" w:rsidP="00B678E7">
      <w:pPr>
        <w:jc w:val="center"/>
        <w:rPr>
          <w:lang w:val="es-ES"/>
        </w:rPr>
      </w:pPr>
    </w:p>
    <w:p w:rsidR="00FC6D5D" w:rsidRPr="00960EBA" w:rsidRDefault="00FC6D5D" w:rsidP="00926487">
      <w:pPr>
        <w:pStyle w:val="Ttulo2"/>
        <w:rPr>
          <w:rFonts w:ascii="Times New Roman" w:hAnsi="Times New Roman" w:cs="Times New Roman"/>
          <w:sz w:val="28"/>
        </w:rPr>
      </w:pPr>
      <w:bookmarkStart w:id="79" w:name="_Toc474832358"/>
      <w:r w:rsidRPr="00960EBA">
        <w:rPr>
          <w:rFonts w:ascii="Times New Roman" w:hAnsi="Times New Roman" w:cs="Times New Roman"/>
          <w:sz w:val="28"/>
        </w:rPr>
        <w:t>Sección II</w:t>
      </w:r>
      <w:bookmarkEnd w:id="79"/>
    </w:p>
    <w:p w:rsidR="00FC6D5D" w:rsidRPr="00960EBA" w:rsidRDefault="00FC6D5D" w:rsidP="00926487">
      <w:pPr>
        <w:pStyle w:val="Ttulo2"/>
        <w:rPr>
          <w:rFonts w:ascii="Times New Roman" w:hAnsi="Times New Roman" w:cs="Times New Roman"/>
          <w:sz w:val="28"/>
        </w:rPr>
      </w:pPr>
      <w:bookmarkStart w:id="80" w:name="_Toc474832359"/>
      <w:r w:rsidRPr="00960EBA">
        <w:rPr>
          <w:rFonts w:ascii="Times New Roman" w:hAnsi="Times New Roman" w:cs="Times New Roman"/>
          <w:sz w:val="28"/>
        </w:rPr>
        <w:t>Datos de la Licitación (DDL)</w:t>
      </w:r>
      <w:bookmarkEnd w:id="80"/>
    </w:p>
    <w:p w:rsidR="00B528E3" w:rsidRPr="00960EBA" w:rsidRDefault="00B528E3" w:rsidP="00F4136F">
      <w:pPr>
        <w:rPr>
          <w:lang w:val="es-MX"/>
        </w:rPr>
      </w:pPr>
    </w:p>
    <w:p w:rsidR="0037766B" w:rsidRPr="00960EBA" w:rsidRDefault="0037766B" w:rsidP="00F4136F">
      <w:pPr>
        <w:rPr>
          <w:lang w:val="es-MX"/>
        </w:rPr>
      </w:pPr>
    </w:p>
    <w:p w:rsidR="00FC6D5D" w:rsidRPr="00960EBA" w:rsidRDefault="00D8390E" w:rsidP="003668C4">
      <w:pPr>
        <w:pStyle w:val="Ttulo3"/>
        <w:numPr>
          <w:ilvl w:val="0"/>
          <w:numId w:val="0"/>
        </w:numPr>
      </w:pPr>
      <w:bookmarkStart w:id="81" w:name="_Toc185953112"/>
      <w:bookmarkStart w:id="82" w:name="_Toc474832360"/>
      <w:r w:rsidRPr="00960EBA">
        <w:t xml:space="preserve">2.1 </w:t>
      </w:r>
      <w:r w:rsidR="00FC6D5D" w:rsidRPr="00960EBA">
        <w:t>Objeto de la Licitación</w:t>
      </w:r>
      <w:bookmarkEnd w:id="81"/>
      <w:bookmarkEnd w:id="82"/>
    </w:p>
    <w:p w:rsidR="00FC6D5D" w:rsidRPr="00960EBA" w:rsidRDefault="00FC6D5D" w:rsidP="00F4136F">
      <w:pPr>
        <w:pStyle w:val="Textoindependiente"/>
        <w:rPr>
          <w:color w:val="auto"/>
        </w:rPr>
      </w:pPr>
    </w:p>
    <w:p w:rsidR="00FC6D5D" w:rsidRPr="00960EBA" w:rsidRDefault="00FC6D5D" w:rsidP="00F4136F">
      <w:pPr>
        <w:jc w:val="both"/>
      </w:pPr>
      <w:r w:rsidRPr="00960EBA">
        <w:t xml:space="preserve">Constituye el objeto de la presente convocatoria la </w:t>
      </w:r>
      <w:r w:rsidR="00C3667F" w:rsidRPr="00960EBA">
        <w:rPr>
          <w:b/>
          <w:color w:val="990000"/>
        </w:rPr>
        <w:t xml:space="preserve">Adquisición de Retroexcavadoras </w:t>
      </w:r>
      <w:r w:rsidRPr="00960EBA">
        <w:t xml:space="preserve"> de acuerdo con las condiciones fijadas en el presente Pliego de Condiciones Específicas.</w:t>
      </w:r>
    </w:p>
    <w:p w:rsidR="006F7C12" w:rsidRPr="00960EBA" w:rsidRDefault="006F7C12" w:rsidP="00F4136F">
      <w:pPr>
        <w:jc w:val="both"/>
        <w:rPr>
          <w:color w:val="990000"/>
        </w:rPr>
      </w:pPr>
    </w:p>
    <w:p w:rsidR="006F7C12" w:rsidRPr="00960EBA" w:rsidRDefault="00EF78CF" w:rsidP="003668C4">
      <w:pPr>
        <w:pStyle w:val="Ttulo3"/>
        <w:numPr>
          <w:ilvl w:val="0"/>
          <w:numId w:val="0"/>
        </w:numPr>
      </w:pPr>
      <w:bookmarkStart w:id="83" w:name="_Toc185953115"/>
      <w:bookmarkStart w:id="84" w:name="_Toc474832361"/>
      <w:r w:rsidRPr="00960EBA">
        <w:t xml:space="preserve">2.2 </w:t>
      </w:r>
      <w:r w:rsidR="006F7C12" w:rsidRPr="00960EBA">
        <w:t>Procedimiento de Selección</w:t>
      </w:r>
      <w:bookmarkEnd w:id="83"/>
      <w:bookmarkEnd w:id="84"/>
    </w:p>
    <w:p w:rsidR="0085162F" w:rsidRPr="00960EBA" w:rsidRDefault="0085162F" w:rsidP="00F4136F">
      <w:pPr>
        <w:rPr>
          <w:lang w:val="es-MX"/>
        </w:rPr>
      </w:pPr>
    </w:p>
    <w:p w:rsidR="00570917" w:rsidRPr="00960EBA" w:rsidRDefault="00C3667F" w:rsidP="00F4136F">
      <w:pPr>
        <w:rPr>
          <w:b/>
          <w:color w:val="990000"/>
        </w:rPr>
      </w:pPr>
      <w:r w:rsidRPr="00960EBA">
        <w:rPr>
          <w:b/>
          <w:color w:val="990000"/>
        </w:rPr>
        <w:t xml:space="preserve">Licitación </w:t>
      </w:r>
      <w:r w:rsidR="00B36A6D" w:rsidRPr="00960EBA">
        <w:rPr>
          <w:b/>
          <w:color w:val="990000"/>
        </w:rPr>
        <w:t>Pública</w:t>
      </w:r>
      <w:r w:rsidRPr="00960EBA">
        <w:rPr>
          <w:b/>
          <w:color w:val="990000"/>
        </w:rPr>
        <w:t xml:space="preserve"> Nacional Etapas Múltiples</w:t>
      </w:r>
    </w:p>
    <w:p w:rsidR="0085162F" w:rsidRPr="00960EBA" w:rsidRDefault="0037766B" w:rsidP="00F4136F">
      <w:pPr>
        <w:rPr>
          <w:lang w:val="es-MX"/>
        </w:rPr>
      </w:pPr>
      <w:r w:rsidRPr="00960EBA">
        <w:rPr>
          <w:b/>
          <w:color w:val="990000"/>
        </w:rPr>
        <w:t xml:space="preserve">              </w:t>
      </w:r>
      <w:r w:rsidR="006265C4" w:rsidRPr="00960EBA">
        <w:rPr>
          <w:b/>
          <w:color w:val="990000"/>
        </w:rPr>
        <w:t xml:space="preserve">                                                                                                                                                                                                                             </w:t>
      </w:r>
    </w:p>
    <w:p w:rsidR="00FC6D5D" w:rsidRPr="00960EBA" w:rsidRDefault="00EF78CF" w:rsidP="003668C4">
      <w:pPr>
        <w:pStyle w:val="Ttulo3"/>
        <w:numPr>
          <w:ilvl w:val="0"/>
          <w:numId w:val="0"/>
        </w:numPr>
        <w:ind w:left="390"/>
      </w:pPr>
      <w:bookmarkStart w:id="85" w:name="_Toc159673547"/>
      <w:bookmarkStart w:id="86" w:name="_Toc185953113"/>
      <w:bookmarkStart w:id="87" w:name="_Toc474832362"/>
      <w:r w:rsidRPr="00960EBA">
        <w:t>2.</w:t>
      </w:r>
      <w:r w:rsidR="0037766B" w:rsidRPr="00960EBA">
        <w:t>3</w:t>
      </w:r>
      <w:r w:rsidRPr="00960EBA">
        <w:t xml:space="preserve"> </w:t>
      </w:r>
      <w:r w:rsidR="00FC6D5D" w:rsidRPr="00960EBA">
        <w:t>Fuente de Recursos</w:t>
      </w:r>
      <w:bookmarkEnd w:id="85"/>
      <w:bookmarkEnd w:id="86"/>
      <w:bookmarkEnd w:id="87"/>
    </w:p>
    <w:p w:rsidR="00FC6D5D" w:rsidRPr="00960EBA" w:rsidRDefault="00FC6D5D" w:rsidP="00F4136F">
      <w:pPr>
        <w:pStyle w:val="Textoindependiente"/>
        <w:rPr>
          <w:color w:val="990000"/>
        </w:rPr>
      </w:pPr>
    </w:p>
    <w:p w:rsidR="00FC6D5D" w:rsidRPr="00960EBA" w:rsidRDefault="00B36A6D" w:rsidP="00F4136F">
      <w:pPr>
        <w:jc w:val="both"/>
        <w:rPr>
          <w:color w:val="990000"/>
        </w:rPr>
      </w:pPr>
      <w:r w:rsidRPr="00960EBA">
        <w:rPr>
          <w:b/>
          <w:color w:val="990000"/>
        </w:rPr>
        <w:t xml:space="preserve">La CORPORACION DEL ACUEDUCTO Y ALCANTARILLADO DE SANTO DOMINGO </w:t>
      </w:r>
      <w:r w:rsidR="00FC6D5D" w:rsidRPr="00960EBA">
        <w:rPr>
          <w:b/>
          <w:color w:val="990000"/>
        </w:rPr>
        <w:t xml:space="preserve"> </w:t>
      </w:r>
      <w:r w:rsidR="00FC6D5D" w:rsidRPr="00960EBA">
        <w:t>de conformidad con</w:t>
      </w:r>
      <w:r w:rsidR="00FC6D5D" w:rsidRPr="00960EBA">
        <w:rPr>
          <w:b/>
        </w:rPr>
        <w:t xml:space="preserve"> </w:t>
      </w:r>
      <w:r w:rsidR="00E40B8C" w:rsidRPr="00960EBA">
        <w:t>el Artículo 32</w:t>
      </w:r>
      <w:r w:rsidR="00FC6D5D" w:rsidRPr="00960EBA">
        <w:t xml:space="preserve"> del Reglamento</w:t>
      </w:r>
      <w:r w:rsidR="00FF6772" w:rsidRPr="00960EBA">
        <w:t xml:space="preserve"> No.</w:t>
      </w:r>
      <w:r w:rsidR="00FC6D5D" w:rsidRPr="00960EBA">
        <w:t xml:space="preserve"> </w:t>
      </w:r>
      <w:r w:rsidR="00E40B8C" w:rsidRPr="00960EBA">
        <w:t>543-12</w:t>
      </w:r>
      <w:r w:rsidR="00FC6D5D" w:rsidRPr="00960EBA">
        <w:t xml:space="preserve"> sobre Compras y Contrataciones Públicas </w:t>
      </w:r>
      <w:r w:rsidR="00E40B8C" w:rsidRPr="00960EBA">
        <w:t xml:space="preserve">de Bienes, Servicios </w:t>
      </w:r>
      <w:r w:rsidR="008B64F3" w:rsidRPr="00960EBA">
        <w:t>y Obras</w:t>
      </w:r>
      <w:r w:rsidR="00E40B8C" w:rsidRPr="00960EBA">
        <w:t xml:space="preserve">, </w:t>
      </w:r>
      <w:r w:rsidR="00F26428" w:rsidRPr="00960EBA">
        <w:t>ha tomado</w:t>
      </w:r>
      <w:r w:rsidR="00FC6D5D" w:rsidRPr="00960EBA">
        <w:t xml:space="preserve"> las medidas previsoras necesarias a los fines de garantizar la apropiación de fondos correspondiente, dentro del Presupuesto del año </w:t>
      </w:r>
      <w:r w:rsidRPr="00960EBA">
        <w:rPr>
          <w:b/>
          <w:color w:val="990000"/>
        </w:rPr>
        <w:t>2017</w:t>
      </w:r>
      <w:r w:rsidR="00FC6D5D" w:rsidRPr="00960EBA">
        <w:rPr>
          <w:color w:val="990000"/>
        </w:rPr>
        <w:t>,</w:t>
      </w:r>
      <w:r w:rsidR="00E118AC" w:rsidRPr="00960EBA">
        <w:rPr>
          <w:color w:val="990000"/>
        </w:rPr>
        <w:t xml:space="preserve"> </w:t>
      </w:r>
      <w:r w:rsidR="00FC6D5D" w:rsidRPr="00960EBA">
        <w:t xml:space="preserve">que sustentará el pago de todos los </w:t>
      </w:r>
      <w:r w:rsidR="00E25710" w:rsidRPr="00960EBA">
        <w:t>bienes</w:t>
      </w:r>
      <w:r w:rsidR="00FC6D5D" w:rsidRPr="00960EBA">
        <w:t xml:space="preserve"> adjudicados </w:t>
      </w:r>
      <w:r w:rsidR="00FC6D5D" w:rsidRPr="00960EBA">
        <w:lastRenderedPageBreak/>
        <w:t>y adquiridos m</w:t>
      </w:r>
      <w:r w:rsidR="00E6126F" w:rsidRPr="00960EBA">
        <w:t xml:space="preserve">ediante la presente Licitación. </w:t>
      </w:r>
      <w:r w:rsidR="00FC6D5D" w:rsidRPr="00960EBA">
        <w:t>Las partidas de fondos para liquidar las entregas programadas serán debidamente especializadas para tales fines, a efecto de que las condiciones contractuales no sufran ningún tipo de variación durante el tiempo de ejecución del mismo</w:t>
      </w:r>
      <w:r w:rsidR="00FC6D5D" w:rsidRPr="00960EBA">
        <w:rPr>
          <w:color w:val="990000"/>
        </w:rPr>
        <w:t>.</w:t>
      </w:r>
    </w:p>
    <w:p w:rsidR="00FC6D5D" w:rsidRPr="00960EBA" w:rsidRDefault="00FC6D5D" w:rsidP="00F4136F">
      <w:pPr>
        <w:pStyle w:val="Default"/>
        <w:rPr>
          <w:color w:val="990000"/>
        </w:rPr>
      </w:pPr>
    </w:p>
    <w:p w:rsidR="00FC6D5D" w:rsidRPr="00960EBA" w:rsidRDefault="00EF78CF" w:rsidP="003668C4">
      <w:pPr>
        <w:pStyle w:val="Ttulo3"/>
        <w:numPr>
          <w:ilvl w:val="0"/>
          <w:numId w:val="0"/>
        </w:numPr>
      </w:pPr>
      <w:bookmarkStart w:id="88" w:name="_Toc159673548"/>
      <w:bookmarkStart w:id="89" w:name="_Toc185953114"/>
      <w:bookmarkStart w:id="90" w:name="_Toc474832363"/>
      <w:r w:rsidRPr="00960EBA">
        <w:t>2.</w:t>
      </w:r>
      <w:r w:rsidR="0037766B" w:rsidRPr="00960EBA">
        <w:t>4</w:t>
      </w:r>
      <w:r w:rsidRPr="00960EBA">
        <w:t xml:space="preserve"> </w:t>
      </w:r>
      <w:r w:rsidR="00FC6D5D" w:rsidRPr="00960EBA">
        <w:t>Condiciones de Pago</w:t>
      </w:r>
      <w:bookmarkEnd w:id="88"/>
      <w:bookmarkEnd w:id="89"/>
      <w:bookmarkEnd w:id="90"/>
    </w:p>
    <w:p w:rsidR="00E25710" w:rsidRPr="00960EBA" w:rsidRDefault="00E25710" w:rsidP="00926487">
      <w:pPr>
        <w:pStyle w:val="Ttulo2"/>
        <w:rPr>
          <w:rFonts w:ascii="Times New Roman" w:hAnsi="Times New Roman" w:cs="Times New Roman"/>
        </w:rPr>
      </w:pPr>
      <w:bookmarkStart w:id="91" w:name="_Toc185953121"/>
    </w:p>
    <w:p w:rsidR="00E55B4F" w:rsidRPr="00960EBA" w:rsidRDefault="00E55B4F" w:rsidP="00E55B4F">
      <w:pPr>
        <w:jc w:val="both"/>
      </w:pPr>
      <w:r w:rsidRPr="00960EBA">
        <w:t>La Entidad Contratante no podrá comprometerse a entregar, por concepto de avance, un porcentaje mayor al veinte por ciento (2</w:t>
      </w:r>
      <w:r w:rsidR="00B36A6D" w:rsidRPr="00960EBA">
        <w:t>0%) del valor del Contrato. El resto del valor contratado se pagará en mensualidades, en un periodo no mayor de cinco (5) meses.</w:t>
      </w:r>
    </w:p>
    <w:p w:rsidR="00E55B4F" w:rsidRPr="00960EBA" w:rsidRDefault="00E55B4F" w:rsidP="00E55B4F">
      <w:pPr>
        <w:jc w:val="both"/>
      </w:pPr>
    </w:p>
    <w:p w:rsidR="00E55B4F" w:rsidRPr="00960EBA" w:rsidRDefault="00E55B4F" w:rsidP="00161AC3">
      <w:pPr>
        <w:autoSpaceDE w:val="0"/>
        <w:autoSpaceDN w:val="0"/>
        <w:adjustRightInd w:val="0"/>
        <w:jc w:val="both"/>
        <w:rPr>
          <w:color w:val="000000"/>
          <w:lang w:eastAsia="es-DO"/>
        </w:rPr>
      </w:pPr>
      <w:r w:rsidRPr="00960EBA">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rsidR="00E55B4F" w:rsidRPr="00960EBA" w:rsidRDefault="00E55B4F" w:rsidP="00E55B4F">
      <w:pPr>
        <w:jc w:val="both"/>
      </w:pPr>
    </w:p>
    <w:p w:rsidR="00B528E3" w:rsidRDefault="0037766B" w:rsidP="003668C4">
      <w:pPr>
        <w:pStyle w:val="Ttulo3"/>
        <w:numPr>
          <w:ilvl w:val="0"/>
          <w:numId w:val="0"/>
        </w:numPr>
      </w:pPr>
      <w:bookmarkStart w:id="92" w:name="_Toc474832364"/>
      <w:r w:rsidRPr="00960EBA">
        <w:t>2.5</w:t>
      </w:r>
      <w:r w:rsidR="00D8390E" w:rsidRPr="00960EBA">
        <w:t xml:space="preserve"> </w:t>
      </w:r>
      <w:r w:rsidR="00FC6D5D" w:rsidRPr="00960EBA">
        <w:t>Cronograma de la Licitación</w:t>
      </w:r>
      <w:bookmarkEnd w:id="91"/>
      <w:r w:rsidR="00D0458A" w:rsidRPr="00960EBA">
        <w:rPr>
          <w:rStyle w:val="Refdenotaalpie"/>
          <w:rFonts w:ascii="Times New Roman" w:hAnsi="Times New Roman" w:cs="Times New Roman"/>
        </w:rPr>
        <w:footnoteReference w:id="3"/>
      </w:r>
      <w:bookmarkEnd w:id="92"/>
    </w:p>
    <w:p w:rsidR="00284D14" w:rsidRPr="00284D14" w:rsidRDefault="00284D14" w:rsidP="00284D14">
      <w:pPr>
        <w:rPr>
          <w:lang w:val="es-E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284D14" w:rsidRPr="00B97951" w:rsidTr="00E21D2C">
        <w:trPr>
          <w:trHeight w:val="276"/>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284D14" w:rsidRPr="00B97951" w:rsidRDefault="00284D14" w:rsidP="00E21D2C">
            <w:pPr>
              <w:jc w:val="center"/>
              <w:rPr>
                <w:rFonts w:ascii="Arial Narrow" w:hAnsi="Arial Narrow" w:cs="Arial"/>
                <w:b/>
              </w:rPr>
            </w:pPr>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284D14" w:rsidRPr="00B97951" w:rsidRDefault="00284D14" w:rsidP="00E21D2C">
            <w:pPr>
              <w:jc w:val="center"/>
              <w:rPr>
                <w:rFonts w:ascii="Arial Narrow" w:hAnsi="Arial Narrow" w:cs="Arial"/>
                <w:b/>
              </w:rPr>
            </w:pPr>
            <w:r w:rsidRPr="00B97951">
              <w:rPr>
                <w:rFonts w:ascii="Arial Narrow" w:hAnsi="Arial Narrow" w:cs="Arial"/>
                <w:b/>
              </w:rPr>
              <w:t>PERÍODO DE EJECUCIÓN</w:t>
            </w:r>
          </w:p>
        </w:tc>
      </w:tr>
      <w:tr w:rsidR="00284D14" w:rsidRPr="00B97951" w:rsidTr="00E21D2C">
        <w:trPr>
          <w:trHeight w:val="620"/>
        </w:trPr>
        <w:tc>
          <w:tcPr>
            <w:tcW w:w="5400" w:type="dxa"/>
            <w:tcBorders>
              <w:top w:val="single" w:sz="4" w:space="0" w:color="auto"/>
              <w:left w:val="single" w:sz="4" w:space="0" w:color="auto"/>
              <w:bottom w:val="single" w:sz="4" w:space="0" w:color="auto"/>
              <w:right w:val="single" w:sz="4" w:space="0" w:color="auto"/>
            </w:tcBorders>
          </w:tcPr>
          <w:p w:rsidR="00284D14" w:rsidRPr="00C81F5D" w:rsidRDefault="00284D14" w:rsidP="00284D14">
            <w:pPr>
              <w:numPr>
                <w:ilvl w:val="0"/>
                <w:numId w:val="12"/>
              </w:numPr>
              <w:spacing w:before="240"/>
              <w:jc w:val="both"/>
              <w:rPr>
                <w:rFonts w:ascii="Arial Narrow" w:hAnsi="Arial Narrow" w:cs="Arial"/>
                <w:b/>
                <w:sz w:val="22"/>
                <w:lang w:val="es-AR"/>
              </w:rPr>
            </w:pPr>
            <w:r w:rsidRPr="00C81F5D">
              <w:rPr>
                <w:rFonts w:ascii="Arial Narrow" w:hAnsi="Arial Narrow" w:cs="Arial"/>
                <w:sz w:val="22"/>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0A076E" w:rsidRDefault="00284D14" w:rsidP="00E21D2C">
            <w:pPr>
              <w:ind w:left="360"/>
              <w:jc w:val="both"/>
              <w:rPr>
                <w:rFonts w:ascii="Arial Narrow" w:hAnsi="Arial Narrow" w:cs="Arial"/>
                <w:sz w:val="22"/>
              </w:rPr>
            </w:pPr>
            <w:r w:rsidRPr="000A076E">
              <w:rPr>
                <w:rFonts w:ascii="Arial Narrow" w:hAnsi="Arial Narrow" w:cs="Arial"/>
                <w:sz w:val="22"/>
              </w:rPr>
              <w:t xml:space="preserve">Dos días consecutivos/ dos diarios de circulación nacional. </w:t>
            </w:r>
          </w:p>
          <w:p w:rsidR="00284D14" w:rsidRPr="00C81F5D" w:rsidRDefault="00284D14" w:rsidP="00E21D2C">
            <w:pPr>
              <w:ind w:left="360"/>
              <w:contextualSpacing/>
              <w:jc w:val="both"/>
              <w:rPr>
                <w:rFonts w:ascii="Arial Narrow" w:hAnsi="Arial Narrow" w:cs="Arial"/>
                <w:sz w:val="22"/>
              </w:rPr>
            </w:pPr>
            <w:r w:rsidRPr="000A076E">
              <w:rPr>
                <w:rFonts w:ascii="Arial Narrow" w:hAnsi="Arial Narrow" w:cs="Arial"/>
                <w:b/>
                <w:color w:val="0000FF"/>
                <w:sz w:val="22"/>
              </w:rPr>
              <w:t>1</w:t>
            </w:r>
            <w:r>
              <w:rPr>
                <w:rFonts w:ascii="Arial Narrow" w:hAnsi="Arial Narrow" w:cs="Arial"/>
                <w:b/>
                <w:color w:val="0000FF"/>
                <w:sz w:val="22"/>
              </w:rPr>
              <w:t>3</w:t>
            </w:r>
            <w:r w:rsidRPr="000A076E">
              <w:rPr>
                <w:rFonts w:ascii="Arial Narrow" w:hAnsi="Arial Narrow" w:cs="Arial"/>
                <w:b/>
                <w:color w:val="0000FF"/>
                <w:sz w:val="22"/>
              </w:rPr>
              <w:t xml:space="preserve"> y 1</w:t>
            </w:r>
            <w:r>
              <w:rPr>
                <w:rFonts w:ascii="Arial Narrow" w:hAnsi="Arial Narrow" w:cs="Arial"/>
                <w:b/>
                <w:color w:val="0000FF"/>
                <w:sz w:val="22"/>
              </w:rPr>
              <w:t>4</w:t>
            </w:r>
            <w:r w:rsidRPr="000A076E">
              <w:rPr>
                <w:rFonts w:ascii="Arial Narrow" w:hAnsi="Arial Narrow" w:cs="Arial"/>
                <w:b/>
                <w:color w:val="0000FF"/>
                <w:sz w:val="22"/>
              </w:rPr>
              <w:t xml:space="preserve"> de </w:t>
            </w:r>
            <w:r>
              <w:rPr>
                <w:rFonts w:ascii="Arial Narrow" w:hAnsi="Arial Narrow" w:cs="Arial"/>
                <w:b/>
                <w:color w:val="0000FF"/>
                <w:sz w:val="22"/>
              </w:rPr>
              <w:t>febrero</w:t>
            </w:r>
            <w:r w:rsidRPr="000A076E">
              <w:rPr>
                <w:rFonts w:ascii="Arial Narrow" w:hAnsi="Arial Narrow" w:cs="Arial"/>
                <w:b/>
                <w:color w:val="0000FF"/>
                <w:sz w:val="22"/>
              </w:rPr>
              <w:t xml:space="preserve"> 2017</w:t>
            </w:r>
          </w:p>
        </w:tc>
      </w:tr>
      <w:tr w:rsidR="00284D14" w:rsidRPr="00B97951" w:rsidTr="00E21D2C">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contextualSpacing/>
              <w:jc w:val="both"/>
              <w:rPr>
                <w:rFonts w:ascii="Arial Narrow" w:hAnsi="Arial Narrow" w:cs="Arial"/>
                <w:sz w:val="22"/>
              </w:rPr>
            </w:pPr>
            <w:r w:rsidRPr="00C81F5D">
              <w:rPr>
                <w:rFonts w:ascii="Arial Narrow" w:hAnsi="Arial Narrow" w:cs="Arial"/>
                <w:sz w:val="22"/>
              </w:rPr>
              <w:t>50% del plazo para presentar Ofertas</w:t>
            </w:r>
          </w:p>
          <w:p w:rsidR="00284D14" w:rsidRPr="001F3BC9" w:rsidRDefault="00284D14" w:rsidP="00E21D2C">
            <w:pPr>
              <w:ind w:left="360"/>
              <w:contextualSpacing/>
              <w:jc w:val="both"/>
              <w:rPr>
                <w:rFonts w:ascii="Arial Narrow" w:hAnsi="Arial Narrow" w:cs="Arial"/>
                <w:b/>
                <w:color w:val="990000"/>
              </w:rPr>
            </w:pPr>
            <w:r>
              <w:rPr>
                <w:rFonts w:ascii="Arial Narrow" w:hAnsi="Arial Narrow" w:cs="Arial"/>
                <w:b/>
                <w:color w:val="0000FF"/>
                <w:sz w:val="22"/>
              </w:rPr>
              <w:t>Hasta el 08 de marzo 2017</w:t>
            </w:r>
          </w:p>
        </w:tc>
      </w:tr>
      <w:tr w:rsidR="00284D14" w:rsidRPr="00B97951" w:rsidTr="00E21D2C">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contextualSpacing/>
              <w:jc w:val="both"/>
              <w:rPr>
                <w:rFonts w:ascii="Arial Narrow" w:hAnsi="Arial Narrow" w:cs="Arial"/>
                <w:sz w:val="22"/>
              </w:rPr>
            </w:pPr>
            <w:r w:rsidRPr="00C81F5D">
              <w:rPr>
                <w:rFonts w:ascii="Arial Narrow" w:hAnsi="Arial Narrow" w:cs="Arial"/>
                <w:sz w:val="22"/>
              </w:rPr>
              <w:t>No más allá de la fecha que signifique el</w:t>
            </w:r>
            <w:r w:rsidRPr="00C81F5D">
              <w:rPr>
                <w:rFonts w:ascii="Arial Narrow" w:hAnsi="Arial Narrow" w:cs="Arial"/>
                <w:b/>
                <w:sz w:val="22"/>
              </w:rPr>
              <w:t xml:space="preserve"> </w:t>
            </w:r>
            <w:r w:rsidRPr="00C81F5D">
              <w:rPr>
                <w:rFonts w:ascii="Arial Narrow" w:hAnsi="Arial Narrow" w:cs="Arial"/>
                <w:sz w:val="22"/>
              </w:rPr>
              <w:t xml:space="preserve"> 75% del plazo para presentar Ofertas</w:t>
            </w:r>
          </w:p>
          <w:p w:rsidR="00284D14" w:rsidRPr="00C81F5D" w:rsidRDefault="00284D14" w:rsidP="00E21D2C">
            <w:pPr>
              <w:ind w:left="360"/>
              <w:contextualSpacing/>
              <w:jc w:val="both"/>
              <w:rPr>
                <w:rFonts w:ascii="Arial Narrow" w:hAnsi="Arial Narrow" w:cs="Arial"/>
                <w:b/>
                <w:color w:val="990000"/>
                <w:sz w:val="22"/>
              </w:rPr>
            </w:pPr>
            <w:r>
              <w:rPr>
                <w:rFonts w:ascii="Arial Narrow" w:hAnsi="Arial Narrow" w:cs="Arial"/>
                <w:b/>
                <w:color w:val="0000FF"/>
                <w:sz w:val="22"/>
              </w:rPr>
              <w:t>Hasta 16</w:t>
            </w:r>
            <w:r w:rsidRPr="001F3BC9">
              <w:rPr>
                <w:rFonts w:ascii="Arial Narrow" w:hAnsi="Arial Narrow" w:cs="Arial"/>
                <w:b/>
                <w:color w:val="0000FF"/>
                <w:sz w:val="22"/>
              </w:rPr>
              <w:t xml:space="preserve"> de </w:t>
            </w:r>
            <w:r>
              <w:rPr>
                <w:rFonts w:ascii="Arial Narrow" w:hAnsi="Arial Narrow" w:cs="Arial"/>
                <w:b/>
                <w:color w:val="0000FF"/>
                <w:sz w:val="22"/>
              </w:rPr>
              <w:t>marzo</w:t>
            </w:r>
            <w:r w:rsidRPr="001F3BC9">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392"/>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b/>
                <w:bCs/>
                <w:sz w:val="22"/>
              </w:rPr>
              <w:t>Recepción  de Propuestas: “Sobre A” y “Sobre B” y apertura  de “Sobre A” Propuestas Técnicas</w:t>
            </w:r>
            <w:r w:rsidRPr="00C81F5D">
              <w:rPr>
                <w:rFonts w:ascii="Arial Narrow" w:hAnsi="Arial Narrow" w:cs="Arial"/>
                <w:bCs/>
                <w:sz w:val="22"/>
              </w:rPr>
              <w:t>.</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b/>
                <w:color w:val="990000"/>
                <w:sz w:val="22"/>
              </w:rPr>
            </w:pPr>
            <w:r>
              <w:rPr>
                <w:rFonts w:ascii="Arial Narrow" w:hAnsi="Arial Narrow" w:cs="Arial"/>
                <w:b/>
                <w:color w:val="0000FF"/>
                <w:sz w:val="22"/>
              </w:rPr>
              <w:t>29</w:t>
            </w:r>
            <w:r w:rsidRPr="00C81F5D">
              <w:rPr>
                <w:rFonts w:ascii="Arial Narrow" w:hAnsi="Arial Narrow" w:cs="Arial"/>
                <w:b/>
                <w:color w:val="0000FF"/>
                <w:sz w:val="22"/>
              </w:rPr>
              <w:t xml:space="preserve"> </w:t>
            </w:r>
            <w:r>
              <w:rPr>
                <w:rFonts w:ascii="Arial Narrow" w:hAnsi="Arial Narrow" w:cs="Arial"/>
                <w:b/>
                <w:color w:val="0000FF"/>
                <w:sz w:val="22"/>
              </w:rPr>
              <w:t>Marzo</w:t>
            </w:r>
            <w:r w:rsidRPr="00C81F5D">
              <w:rPr>
                <w:rFonts w:ascii="Arial Narrow" w:hAnsi="Arial Narrow" w:cs="Arial"/>
                <w:b/>
                <w:color w:val="0000FF"/>
                <w:sz w:val="22"/>
              </w:rPr>
              <w:t xml:space="preserve"> 201</w:t>
            </w:r>
            <w:r>
              <w:rPr>
                <w:rFonts w:ascii="Arial Narrow" w:hAnsi="Arial Narrow" w:cs="Arial"/>
                <w:b/>
                <w:color w:val="0000FF"/>
                <w:sz w:val="22"/>
              </w:rPr>
              <w:t>7</w:t>
            </w:r>
            <w:r w:rsidRPr="00C81F5D">
              <w:rPr>
                <w:rFonts w:ascii="Arial Narrow" w:hAnsi="Arial Narrow" w:cs="Arial"/>
                <w:b/>
                <w:color w:val="0000FF"/>
                <w:sz w:val="22"/>
              </w:rPr>
              <w:t xml:space="preserve"> a más tardar 10:00 am</w:t>
            </w:r>
          </w:p>
        </w:tc>
      </w:tr>
      <w:tr w:rsidR="00284D14" w:rsidRPr="00B97951" w:rsidTr="00E21D2C">
        <w:trPr>
          <w:trHeight w:val="867"/>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Verificación, Validación y Evaluación contenido de las Propuestas Técnicas “Sobre A” y Homologación de Muestras, si procede.</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284D14" w:rsidRPr="00C81F5D" w:rsidRDefault="00284D14" w:rsidP="00E21D2C">
            <w:pPr>
              <w:ind w:left="360"/>
              <w:jc w:val="both"/>
              <w:rPr>
                <w:rFonts w:ascii="Arial Narrow" w:hAnsi="Arial Narrow" w:cs="Arial"/>
                <w:sz w:val="22"/>
              </w:rPr>
            </w:pPr>
            <w:r>
              <w:rPr>
                <w:rFonts w:ascii="Arial Narrow" w:hAnsi="Arial Narrow" w:cs="Arial"/>
                <w:b/>
                <w:color w:val="0000FF"/>
                <w:sz w:val="22"/>
              </w:rPr>
              <w:t xml:space="preserve">03 de Abril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contratación</w:t>
            </w:r>
          </w:p>
          <w:p w:rsidR="00284D14" w:rsidRPr="00C81F5D" w:rsidRDefault="00284D14" w:rsidP="00E21D2C">
            <w:pPr>
              <w:ind w:left="360"/>
              <w:jc w:val="both"/>
              <w:rPr>
                <w:rFonts w:ascii="Arial Narrow" w:hAnsi="Arial Narrow" w:cs="Arial"/>
                <w:color w:val="FF0000"/>
                <w:sz w:val="22"/>
              </w:rPr>
            </w:pPr>
            <w:r>
              <w:rPr>
                <w:rFonts w:ascii="Arial Narrow" w:hAnsi="Arial Narrow" w:cs="Arial"/>
                <w:b/>
                <w:color w:val="0000FF"/>
                <w:sz w:val="22"/>
              </w:rPr>
              <w:t xml:space="preserve">06 de Abril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 xml:space="preserve">Plazo razonable conforme al objeto de la    </w:t>
            </w:r>
          </w:p>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Contratación</w:t>
            </w:r>
          </w:p>
          <w:p w:rsidR="00284D14" w:rsidRPr="00C81F5D" w:rsidRDefault="00284D14" w:rsidP="00E21D2C">
            <w:pPr>
              <w:ind w:left="360"/>
              <w:jc w:val="both"/>
              <w:rPr>
                <w:rFonts w:ascii="Arial Narrow" w:hAnsi="Arial Narrow" w:cs="Arial"/>
                <w:sz w:val="22"/>
              </w:rPr>
            </w:pPr>
            <w:r>
              <w:rPr>
                <w:rFonts w:ascii="Arial Narrow" w:hAnsi="Arial Narrow" w:cs="Arial"/>
                <w:b/>
                <w:color w:val="0000FF"/>
                <w:sz w:val="22"/>
              </w:rPr>
              <w:t xml:space="preserve">10 de Abril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284D14" w:rsidRPr="00C81F5D" w:rsidRDefault="00284D14" w:rsidP="00E21D2C">
            <w:pPr>
              <w:ind w:left="360"/>
              <w:jc w:val="both"/>
              <w:rPr>
                <w:rFonts w:ascii="Arial Narrow" w:hAnsi="Arial Narrow" w:cs="Arial"/>
                <w:sz w:val="22"/>
              </w:rPr>
            </w:pPr>
            <w:r>
              <w:rPr>
                <w:rFonts w:ascii="Arial Narrow" w:hAnsi="Arial Narrow" w:cs="Arial"/>
                <w:b/>
                <w:color w:val="0000FF"/>
                <w:sz w:val="22"/>
              </w:rPr>
              <w:t xml:space="preserve">10 de Abril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rPr>
                <w:rFonts w:ascii="Arial Narrow" w:hAnsi="Arial Narrow" w:cs="Arial"/>
                <w:sz w:val="22"/>
              </w:rPr>
            </w:pPr>
            <w:r w:rsidRPr="00C81F5D">
              <w:rPr>
                <w:rFonts w:ascii="Arial Narrow" w:hAnsi="Arial Narrow" w:cs="Arial"/>
                <w:sz w:val="22"/>
              </w:rPr>
              <w:t xml:space="preserve">       Plazo razonable conforme al objeto de la         </w:t>
            </w:r>
          </w:p>
          <w:p w:rsidR="00284D14" w:rsidRPr="00C81F5D" w:rsidRDefault="00284D14" w:rsidP="00E21D2C">
            <w:pPr>
              <w:rPr>
                <w:rFonts w:ascii="Arial Narrow" w:hAnsi="Arial Narrow" w:cs="Arial"/>
                <w:sz w:val="22"/>
              </w:rPr>
            </w:pPr>
            <w:r w:rsidRPr="00C81F5D">
              <w:rPr>
                <w:rFonts w:ascii="Arial Narrow" w:hAnsi="Arial Narrow" w:cs="Arial"/>
                <w:sz w:val="22"/>
              </w:rPr>
              <w:t xml:space="preserve">       contratación</w:t>
            </w:r>
          </w:p>
          <w:p w:rsidR="00284D14" w:rsidRPr="00C81F5D" w:rsidRDefault="00284D14" w:rsidP="00E21D2C">
            <w:pPr>
              <w:rPr>
                <w:rFonts w:ascii="Arial Narrow" w:hAnsi="Arial Narrow" w:cs="Arial"/>
                <w:sz w:val="22"/>
              </w:rPr>
            </w:pPr>
            <w:r w:rsidRPr="00C81F5D">
              <w:rPr>
                <w:rFonts w:ascii="Arial Narrow" w:hAnsi="Arial Narrow" w:cs="Arial"/>
                <w:b/>
                <w:color w:val="990000"/>
                <w:sz w:val="22"/>
              </w:rPr>
              <w:t xml:space="preserve">       </w:t>
            </w:r>
            <w:r w:rsidRPr="00C81F5D">
              <w:rPr>
                <w:rFonts w:ascii="Arial Narrow" w:hAnsi="Arial Narrow" w:cs="Arial"/>
                <w:b/>
                <w:color w:val="0000FF"/>
                <w:sz w:val="22"/>
              </w:rPr>
              <w:t xml:space="preserve"> </w:t>
            </w:r>
            <w:r>
              <w:rPr>
                <w:rFonts w:ascii="Arial Narrow" w:hAnsi="Arial Narrow" w:cs="Arial"/>
                <w:b/>
                <w:color w:val="0000FF"/>
                <w:sz w:val="22"/>
              </w:rPr>
              <w:t xml:space="preserve">11 de Abril </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b/>
                <w:sz w:val="22"/>
              </w:rPr>
            </w:pPr>
            <w:r w:rsidRPr="00C81F5D">
              <w:rPr>
                <w:rFonts w:ascii="Arial Narrow" w:hAnsi="Arial Narrow" w:cs="Arial"/>
                <w:b/>
                <w:sz w:val="22"/>
              </w:rPr>
              <w:lastRenderedPageBreak/>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284D14" w:rsidRPr="00C81F5D" w:rsidRDefault="00284D14" w:rsidP="00E21D2C">
            <w:pPr>
              <w:ind w:left="360"/>
              <w:jc w:val="both"/>
              <w:rPr>
                <w:rFonts w:ascii="Arial Narrow" w:hAnsi="Arial Narrow" w:cs="Arial"/>
                <w:b/>
                <w:color w:val="FF0000"/>
                <w:sz w:val="22"/>
              </w:rPr>
            </w:pPr>
            <w:r>
              <w:rPr>
                <w:rFonts w:ascii="Arial Narrow" w:hAnsi="Arial Narrow" w:cs="Arial"/>
                <w:b/>
                <w:color w:val="0000FF"/>
                <w:sz w:val="22"/>
              </w:rPr>
              <w:t xml:space="preserve">12 de Abril </w:t>
            </w:r>
            <w:r w:rsidRPr="00C81F5D">
              <w:rPr>
                <w:rFonts w:ascii="Arial Narrow" w:hAnsi="Arial Narrow" w:cs="Arial"/>
                <w:b/>
                <w:color w:val="0000FF"/>
                <w:sz w:val="22"/>
              </w:rPr>
              <w:t xml:space="preserve"> 201</w:t>
            </w:r>
            <w:r>
              <w:rPr>
                <w:rFonts w:ascii="Arial Narrow" w:hAnsi="Arial Narrow" w:cs="Arial"/>
                <w:b/>
                <w:color w:val="0000FF"/>
                <w:sz w:val="22"/>
              </w:rPr>
              <w:t xml:space="preserve">7 </w:t>
            </w:r>
            <w:r w:rsidRPr="00C81F5D">
              <w:rPr>
                <w:rFonts w:ascii="Arial Narrow" w:hAnsi="Arial Narrow" w:cs="Arial"/>
                <w:sz w:val="22"/>
              </w:rPr>
              <w:t>A partir de las</w:t>
            </w:r>
            <w:r w:rsidRPr="00C81F5D">
              <w:rPr>
                <w:rFonts w:ascii="Arial Narrow" w:hAnsi="Arial Narrow" w:cs="Arial"/>
                <w:b/>
                <w:sz w:val="22"/>
              </w:rPr>
              <w:t xml:space="preserve">  </w:t>
            </w:r>
            <w:r w:rsidRPr="00C81F5D">
              <w:rPr>
                <w:rFonts w:ascii="Arial Narrow" w:hAnsi="Arial Narrow" w:cs="Arial"/>
                <w:b/>
                <w:color w:val="0000FF"/>
                <w:sz w:val="22"/>
              </w:rPr>
              <w:t>10:00 am</w:t>
            </w:r>
          </w:p>
        </w:tc>
      </w:tr>
      <w:tr w:rsidR="00284D14" w:rsidRPr="00B97951" w:rsidTr="00E21D2C">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Plazo razonable conforme al objeto de la   contratación</w:t>
            </w:r>
          </w:p>
          <w:p w:rsidR="00284D14" w:rsidRPr="001F3BC9" w:rsidRDefault="00284D14" w:rsidP="00E21D2C">
            <w:pPr>
              <w:ind w:left="360"/>
              <w:jc w:val="both"/>
              <w:rPr>
                <w:rFonts w:ascii="Arial Narrow" w:hAnsi="Arial Narrow" w:cs="Arial"/>
                <w:b/>
                <w:color w:val="0000FF"/>
                <w:sz w:val="22"/>
              </w:rPr>
            </w:pPr>
            <w:r>
              <w:rPr>
                <w:rFonts w:ascii="Arial Narrow" w:hAnsi="Arial Narrow" w:cs="Arial"/>
                <w:b/>
                <w:color w:val="0000FF"/>
                <w:sz w:val="22"/>
              </w:rPr>
              <w:t>17</w:t>
            </w:r>
            <w:r w:rsidRPr="00C81F5D">
              <w:rPr>
                <w:rFonts w:ascii="Arial Narrow" w:hAnsi="Arial Narrow" w:cs="Arial"/>
                <w:b/>
                <w:color w:val="0000FF"/>
                <w:sz w:val="22"/>
              </w:rPr>
              <w:t xml:space="preserve"> de </w:t>
            </w:r>
            <w:r>
              <w:rPr>
                <w:rFonts w:ascii="Arial Narrow" w:hAnsi="Arial Narrow" w:cs="Arial"/>
                <w:b/>
                <w:color w:val="0000FF"/>
                <w:sz w:val="22"/>
              </w:rPr>
              <w:t>Abril</w:t>
            </w:r>
            <w:r w:rsidRPr="00C81F5D">
              <w:rPr>
                <w:rFonts w:ascii="Arial Narrow" w:hAnsi="Arial Narrow" w:cs="Arial"/>
                <w:b/>
                <w:color w:val="0000FF"/>
                <w:sz w:val="22"/>
              </w:rPr>
              <w:t xml:space="preserve"> 201</w:t>
            </w:r>
            <w:r>
              <w:rPr>
                <w:rFonts w:ascii="Arial Narrow" w:hAnsi="Arial Narrow" w:cs="Arial"/>
                <w:b/>
                <w:color w:val="0000FF"/>
                <w:sz w:val="22"/>
              </w:rPr>
              <w:t>7</w:t>
            </w:r>
          </w:p>
        </w:tc>
      </w:tr>
      <w:tr w:rsidR="00284D14" w:rsidRPr="00B97951" w:rsidTr="00E21D2C">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1F3BC9" w:rsidRDefault="00284D14" w:rsidP="00E21D2C">
            <w:pPr>
              <w:ind w:left="360"/>
              <w:jc w:val="both"/>
              <w:rPr>
                <w:rFonts w:ascii="Arial Narrow" w:hAnsi="Arial Narrow" w:cs="Arial"/>
                <w:sz w:val="22"/>
              </w:rPr>
            </w:pPr>
            <w:r w:rsidRPr="00C81F5D">
              <w:rPr>
                <w:rFonts w:ascii="Arial Narrow" w:hAnsi="Arial Narrow" w:cs="Arial"/>
                <w:sz w:val="22"/>
              </w:rPr>
              <w:t>Concluido el proceso de evaluación</w:t>
            </w:r>
          </w:p>
        </w:tc>
      </w:tr>
      <w:tr w:rsidR="00284D14" w:rsidRPr="00B97951" w:rsidTr="00E21D2C">
        <w:trPr>
          <w:trHeight w:val="280"/>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color w:val="FF0000"/>
                <w:sz w:val="22"/>
              </w:rPr>
            </w:pPr>
            <w:r w:rsidRPr="00C81F5D">
              <w:rPr>
                <w:rFonts w:ascii="Arial Narrow" w:hAnsi="Arial Narrow" w:cs="Arial"/>
                <w:sz w:val="22"/>
              </w:rPr>
              <w:t>5 días hábiles a partir del Acto Administrativo de Adjudicación</w:t>
            </w:r>
          </w:p>
        </w:tc>
      </w:tr>
      <w:tr w:rsidR="00284D14" w:rsidRPr="00B97951" w:rsidTr="00E21D2C">
        <w:trPr>
          <w:trHeight w:val="362"/>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color w:val="FF0000"/>
                <w:sz w:val="22"/>
              </w:rPr>
            </w:pPr>
            <w:r w:rsidRPr="00C81F5D">
              <w:rPr>
                <w:rFonts w:ascii="Arial Narrow" w:hAnsi="Arial Narrow" w:cs="Arial"/>
                <w:sz w:val="22"/>
              </w:rPr>
              <w:t>Dentro de los siguientes 05 días hábiles, contados a partir  de la Notificación de Adjudicación</w:t>
            </w:r>
          </w:p>
        </w:tc>
      </w:tr>
      <w:tr w:rsidR="00284D14" w:rsidRPr="00B97951" w:rsidTr="00E21D2C">
        <w:trPr>
          <w:trHeight w:val="192"/>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No mayor a 20 días hábiles contados a partir de la Notificación de Adjudicación</w:t>
            </w:r>
          </w:p>
          <w:p w:rsidR="00284D14" w:rsidRPr="00C81F5D" w:rsidRDefault="00284D14" w:rsidP="00E21D2C">
            <w:pPr>
              <w:ind w:left="360"/>
              <w:jc w:val="both"/>
              <w:rPr>
                <w:rFonts w:ascii="Arial Narrow" w:hAnsi="Arial Narrow" w:cs="Arial"/>
                <w:sz w:val="22"/>
              </w:rPr>
            </w:pPr>
          </w:p>
        </w:tc>
      </w:tr>
      <w:tr w:rsidR="00284D14" w:rsidRPr="00B97951" w:rsidTr="00E21D2C">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284D14">
            <w:pPr>
              <w:numPr>
                <w:ilvl w:val="0"/>
                <w:numId w:val="12"/>
              </w:numPr>
              <w:jc w:val="both"/>
              <w:rPr>
                <w:rFonts w:ascii="Arial Narrow" w:hAnsi="Arial Narrow" w:cs="Arial"/>
                <w:sz w:val="22"/>
              </w:rPr>
            </w:pPr>
            <w:r w:rsidRPr="00C81F5D">
              <w:rPr>
                <w:rFonts w:ascii="Arial Narrow" w:hAnsi="Arial Narrow" w:cs="Arial"/>
                <w:sz w:val="22"/>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284D14" w:rsidRPr="00C81F5D" w:rsidRDefault="00284D14" w:rsidP="00E21D2C">
            <w:pPr>
              <w:ind w:left="360"/>
              <w:jc w:val="both"/>
              <w:rPr>
                <w:rFonts w:ascii="Arial Narrow" w:hAnsi="Arial Narrow" w:cs="Arial"/>
                <w:sz w:val="22"/>
              </w:rPr>
            </w:pPr>
            <w:r w:rsidRPr="00C81F5D">
              <w:rPr>
                <w:rFonts w:ascii="Arial Narrow" w:hAnsi="Arial Narrow" w:cs="Arial"/>
                <w:sz w:val="22"/>
              </w:rPr>
              <w:t>Inmediatamente después de suscritos por las partes</w:t>
            </w:r>
          </w:p>
        </w:tc>
      </w:tr>
    </w:tbl>
    <w:p w:rsidR="00284D14" w:rsidRDefault="00284D14" w:rsidP="00284D14">
      <w:pPr>
        <w:pStyle w:val="Ttulo3"/>
        <w:numPr>
          <w:ilvl w:val="0"/>
          <w:numId w:val="0"/>
        </w:numPr>
        <w:ind w:left="390" w:hanging="390"/>
        <w:rPr>
          <w:rFonts w:ascii="Times New Roman" w:hAnsi="Times New Roman" w:cs="Times New Roman"/>
          <w:b w:val="0"/>
          <w:bCs w:val="0"/>
          <w:lang w:val="es-DO"/>
        </w:rPr>
      </w:pPr>
      <w:bookmarkStart w:id="93" w:name="_Toc159673555"/>
      <w:bookmarkStart w:id="94" w:name="_Toc185953122"/>
      <w:bookmarkStart w:id="95" w:name="_Toc474832365"/>
    </w:p>
    <w:p w:rsidR="00284D14" w:rsidRDefault="00284D14" w:rsidP="00284D14">
      <w:pPr>
        <w:pStyle w:val="Ttulo3"/>
        <w:numPr>
          <w:ilvl w:val="0"/>
          <w:numId w:val="0"/>
        </w:numPr>
        <w:ind w:left="390" w:hanging="390"/>
        <w:rPr>
          <w:rFonts w:ascii="Times New Roman" w:hAnsi="Times New Roman" w:cs="Times New Roman"/>
          <w:b w:val="0"/>
          <w:bCs w:val="0"/>
          <w:lang w:val="es-DO"/>
        </w:rPr>
      </w:pPr>
    </w:p>
    <w:p w:rsidR="00FC6D5D" w:rsidRPr="00960EBA" w:rsidRDefault="004A4C29" w:rsidP="00284D14">
      <w:pPr>
        <w:pStyle w:val="Ttulo3"/>
        <w:numPr>
          <w:ilvl w:val="0"/>
          <w:numId w:val="0"/>
        </w:numPr>
        <w:ind w:left="390" w:hanging="390"/>
      </w:pPr>
      <w:r w:rsidRPr="00960EBA">
        <w:t>2.</w:t>
      </w:r>
      <w:r w:rsidR="0037766B" w:rsidRPr="00960EBA">
        <w:t>6</w:t>
      </w:r>
      <w:r w:rsidR="00D8390E" w:rsidRPr="00960EBA">
        <w:t xml:space="preserve"> </w:t>
      </w:r>
      <w:r w:rsidR="00FC6D5D" w:rsidRPr="00960EBA">
        <w:t>Disponibilidad y Adquisición del Pliego de Condiciones</w:t>
      </w:r>
      <w:bookmarkEnd w:id="93"/>
      <w:bookmarkEnd w:id="94"/>
      <w:bookmarkEnd w:id="95"/>
    </w:p>
    <w:p w:rsidR="00FC6D5D" w:rsidRPr="00960EBA" w:rsidRDefault="00FC6D5D" w:rsidP="00F4136F">
      <w:pPr>
        <w:pStyle w:val="Default"/>
        <w:rPr>
          <w:color w:val="auto"/>
        </w:rPr>
      </w:pPr>
    </w:p>
    <w:p w:rsidR="00065D34" w:rsidRPr="00065D34" w:rsidRDefault="00065D34" w:rsidP="00065D34">
      <w:pPr>
        <w:jc w:val="both"/>
      </w:pPr>
      <w:r w:rsidRPr="00065D34">
        <w:t xml:space="preserve">El Pliego de Condiciones estará disponible para quien lo solicite, en la sede central de la Corporación del Acueducto y Alcantarillado de Santo Domingo, ubicada en la C/ Euclides Morillo No.65, Edificio 1 Segundo Piso, Departamento de Compras y Contrataciones en el horario de [Lunes a viernes en horario de 9:00 am a 3:30 pm, en la fecha indicada en el Cronograma de la Licitación y  en la página Web de la institución </w:t>
      </w:r>
      <w:hyperlink r:id="rId11" w:history="1">
        <w:r w:rsidRPr="00065D34">
          <w:t>www.caasd.gov.do</w:t>
        </w:r>
      </w:hyperlink>
      <w:r w:rsidRPr="00065D34">
        <w:t xml:space="preserve"> y en el portal administrado por el Órgano Rector, </w:t>
      </w:r>
      <w:hyperlink r:id="rId12" w:history="1">
        <w:r w:rsidRPr="00065D34">
          <w:t>www.comprasdominicana.gov.do</w:t>
        </w:r>
      </w:hyperlink>
      <w:r w:rsidRPr="00065D34">
        <w:t>,    para todos los interesados.</w:t>
      </w:r>
    </w:p>
    <w:p w:rsidR="00065D34" w:rsidRPr="00065D34" w:rsidRDefault="00065D34" w:rsidP="00065D34">
      <w:pPr>
        <w:jc w:val="both"/>
      </w:pPr>
    </w:p>
    <w:p w:rsidR="00065D34" w:rsidRPr="00065D34" w:rsidRDefault="00065D34" w:rsidP="00065D34">
      <w:pPr>
        <w:jc w:val="both"/>
      </w:pPr>
      <w:r w:rsidRPr="00065D34">
        <w:t xml:space="preserve">El Oferente que adquiera el Pliego de Condiciones a través de la página Web de la institución, o del portal administrado por el Órgano Rector, </w:t>
      </w:r>
      <w:hyperlink r:id="rId13" w:history="1">
        <w:r w:rsidRPr="00065D34">
          <w:t>www.comprasdominicana.gov.do</w:t>
        </w:r>
      </w:hyperlink>
      <w:r w:rsidRPr="00065D34">
        <w:t>,  deberá enviar una comunicación, notificando al Comité de Compras y Contrataciones de la Corporación del Acueducto y Alcantarillado de Santo Domingo sobre la adquisición del mismo, a los fines de que la Entidad Contratante tome conocimiento de su interés en participar dicha comunicación deberá cumplir con las fechas estipuladas en el cronograma de licitación para los fines de inscripción.</w:t>
      </w:r>
    </w:p>
    <w:p w:rsidR="00026C09" w:rsidRPr="00960EBA" w:rsidRDefault="00026C09" w:rsidP="00026C09">
      <w:pPr>
        <w:jc w:val="both"/>
      </w:pPr>
    </w:p>
    <w:p w:rsidR="005C66B7" w:rsidRPr="00960EBA" w:rsidRDefault="005C66B7" w:rsidP="00F4136F">
      <w:pPr>
        <w:jc w:val="both"/>
      </w:pPr>
    </w:p>
    <w:p w:rsidR="00FC6D5D" w:rsidRPr="00960EBA" w:rsidRDefault="00D8390E" w:rsidP="003668C4">
      <w:pPr>
        <w:pStyle w:val="Ttulo3"/>
        <w:numPr>
          <w:ilvl w:val="0"/>
          <w:numId w:val="0"/>
        </w:numPr>
        <w:ind w:left="390"/>
      </w:pPr>
      <w:bookmarkStart w:id="96" w:name="_Toc159673556"/>
      <w:bookmarkStart w:id="97" w:name="_Toc185953123"/>
      <w:bookmarkStart w:id="98" w:name="_Toc474832366"/>
      <w:r w:rsidRPr="00960EBA">
        <w:t>2.</w:t>
      </w:r>
      <w:r w:rsidR="0037766B" w:rsidRPr="00960EBA">
        <w:t>7</w:t>
      </w:r>
      <w:r w:rsidR="00EF78CF" w:rsidRPr="00960EBA">
        <w:t xml:space="preserve"> </w:t>
      </w:r>
      <w:r w:rsidR="00FC6D5D" w:rsidRPr="00960EBA">
        <w:t>Conocimiento y Aceptación del Pliego de Condiciones</w:t>
      </w:r>
      <w:bookmarkEnd w:id="96"/>
      <w:bookmarkEnd w:id="97"/>
      <w:bookmarkEnd w:id="98"/>
    </w:p>
    <w:p w:rsidR="008F4C3B" w:rsidRPr="00960EBA" w:rsidRDefault="008F4C3B" w:rsidP="00F4136F">
      <w:pPr>
        <w:rPr>
          <w:lang w:val="es-ES"/>
        </w:rPr>
      </w:pPr>
    </w:p>
    <w:p w:rsidR="00FC6D5D" w:rsidRPr="00960EBA" w:rsidRDefault="00FC6D5D" w:rsidP="00F4136F">
      <w:pPr>
        <w:jc w:val="both"/>
      </w:pPr>
      <w:r w:rsidRPr="00960EBA">
        <w:t>El sólo hecho de un Oferente/Proponente participar en la Licitación implica pleno conocimiento, aceptación y sometimiento por é</w:t>
      </w:r>
      <w:r w:rsidR="00B94E37" w:rsidRPr="00960EBA">
        <w:t>l, por sus miembros, ejecutivos y su</w:t>
      </w:r>
      <w:r w:rsidRPr="00960EBA">
        <w:t xml:space="preserve"> Representante Legal, a los procedimientos, condiciones, estipulaciones y normativas, sin excepción alguna, establecidos en el presente Pliego de Condiciones, el cual tienen carácter jurídicamente obligatorio y vinculante. </w:t>
      </w:r>
    </w:p>
    <w:p w:rsidR="00332375" w:rsidRPr="00960EBA" w:rsidRDefault="00332375" w:rsidP="00F4136F">
      <w:pPr>
        <w:jc w:val="both"/>
      </w:pPr>
    </w:p>
    <w:p w:rsidR="00FC6D5D" w:rsidRPr="00960EBA" w:rsidRDefault="0037766B" w:rsidP="003668C4">
      <w:pPr>
        <w:pStyle w:val="Ttulo3"/>
        <w:numPr>
          <w:ilvl w:val="0"/>
          <w:numId w:val="0"/>
        </w:numPr>
        <w:ind w:left="390"/>
      </w:pPr>
      <w:bookmarkStart w:id="99" w:name="_Toc185953144"/>
      <w:bookmarkStart w:id="100" w:name="_Toc474832367"/>
      <w:r w:rsidRPr="00960EBA">
        <w:lastRenderedPageBreak/>
        <w:t>2.8</w:t>
      </w:r>
      <w:r w:rsidR="00EF78CF" w:rsidRPr="00960EBA">
        <w:t xml:space="preserve"> </w:t>
      </w:r>
      <w:r w:rsidR="00FC6D5D" w:rsidRPr="00960EBA">
        <w:t>Descripción de los Bienes</w:t>
      </w:r>
      <w:bookmarkEnd w:id="99"/>
      <w:bookmarkEnd w:id="100"/>
    </w:p>
    <w:p w:rsidR="0037766B" w:rsidRPr="00960EBA" w:rsidRDefault="0037766B" w:rsidP="0037766B">
      <w:pPr>
        <w:rPr>
          <w:lang w:val="es-ES"/>
        </w:rPr>
      </w:pPr>
    </w:p>
    <w:p w:rsidR="0037766B" w:rsidRPr="00960EBA" w:rsidRDefault="0037766B" w:rsidP="0037766B">
      <w:pPr>
        <w:jc w:val="both"/>
      </w:pPr>
      <w:r w:rsidRPr="00960EBA">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B36A6D" w:rsidRPr="00960EBA" w:rsidRDefault="00B36A6D" w:rsidP="00161AC3">
      <w:pPr>
        <w:jc w:val="both"/>
        <w:rPr>
          <w:lang w:val="es-ES"/>
        </w:rPr>
      </w:pPr>
    </w:p>
    <w:p w:rsidR="00D8390E" w:rsidRPr="00960EBA" w:rsidRDefault="00B36A6D" w:rsidP="00161AC3">
      <w:pPr>
        <w:jc w:val="both"/>
        <w:rPr>
          <w:lang w:val="es-ES"/>
        </w:rPr>
      </w:pPr>
      <w:r w:rsidRPr="00960EBA">
        <w:rPr>
          <w:lang w:val="es-ES"/>
        </w:rPr>
        <w:t xml:space="preserve">Lote 1. Una (1) Unidad Retroexcavadora  </w:t>
      </w:r>
    </w:p>
    <w:p w:rsidR="00B36A6D" w:rsidRPr="00960EBA" w:rsidRDefault="00B36A6D" w:rsidP="00B36A6D">
      <w:pPr>
        <w:jc w:val="both"/>
        <w:rPr>
          <w:lang w:val="es-ES"/>
        </w:rPr>
      </w:pPr>
      <w:r w:rsidRPr="00960EBA">
        <w:rPr>
          <w:lang w:val="es-ES"/>
        </w:rPr>
        <w:t xml:space="preserve">Lote 2. Una (1) Unidad Retroexcavadora  </w:t>
      </w:r>
    </w:p>
    <w:p w:rsidR="00B36A6D" w:rsidRPr="00960EBA" w:rsidRDefault="00B36A6D" w:rsidP="00B36A6D">
      <w:pPr>
        <w:jc w:val="both"/>
        <w:rPr>
          <w:lang w:val="es-ES"/>
        </w:rPr>
      </w:pPr>
      <w:r w:rsidRPr="00960EBA">
        <w:rPr>
          <w:lang w:val="es-ES"/>
        </w:rPr>
        <w:t xml:space="preserve">Lote 3. Una (1) Unidad Retroexcavadora  </w:t>
      </w:r>
    </w:p>
    <w:p w:rsidR="00B36A6D" w:rsidRPr="00960EBA" w:rsidRDefault="00B36A6D" w:rsidP="00B36A6D">
      <w:pPr>
        <w:jc w:val="both"/>
        <w:rPr>
          <w:lang w:val="es-ES"/>
        </w:rPr>
      </w:pPr>
      <w:r w:rsidRPr="00960EBA">
        <w:rPr>
          <w:lang w:val="es-ES"/>
        </w:rPr>
        <w:t xml:space="preserve">Lote 4. Una (1) Unidad Retroexcavadora  </w:t>
      </w:r>
    </w:p>
    <w:p w:rsidR="00B81AA3" w:rsidRPr="00960EBA" w:rsidRDefault="00B81AA3" w:rsidP="00F4136F">
      <w:pPr>
        <w:rPr>
          <w:b/>
          <w:color w:val="990000"/>
          <w:lang w:val="es-ES"/>
        </w:rPr>
      </w:pPr>
    </w:p>
    <w:p w:rsidR="00B36A6D" w:rsidRPr="00960EBA" w:rsidRDefault="00B36A6D" w:rsidP="00F4136F">
      <w:pPr>
        <w:rPr>
          <w:b/>
          <w:color w:val="990000"/>
          <w:lang w:val="es-ES"/>
        </w:rPr>
      </w:pPr>
      <w:r w:rsidRPr="00960EBA">
        <w:rPr>
          <w:b/>
          <w:color w:val="990000"/>
          <w:lang w:val="es-ES"/>
        </w:rPr>
        <w:t>Especificaciones de las Unidades requeridas para los Lotes 1, 2, 3 y 4</w:t>
      </w:r>
    </w:p>
    <w:p w:rsidR="00B36A6D" w:rsidRPr="00960EBA" w:rsidRDefault="00B36A6D" w:rsidP="00F4136F">
      <w:pPr>
        <w:rPr>
          <w:b/>
          <w:color w:val="990000"/>
          <w:lang w:val="es-ES"/>
        </w:rPr>
      </w:pPr>
    </w:p>
    <w:tbl>
      <w:tblPr>
        <w:tblW w:w="6080" w:type="dxa"/>
        <w:tblInd w:w="55" w:type="dxa"/>
        <w:tblCellMar>
          <w:left w:w="70" w:type="dxa"/>
          <w:right w:w="70" w:type="dxa"/>
        </w:tblCellMar>
        <w:tblLook w:val="04A0" w:firstRow="1" w:lastRow="0" w:firstColumn="1" w:lastColumn="0" w:noHBand="0" w:noVBand="1"/>
      </w:tblPr>
      <w:tblGrid>
        <w:gridCol w:w="3729"/>
        <w:gridCol w:w="2351"/>
      </w:tblGrid>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Transmisión</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Tipo de transmisión</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proofErr w:type="spellStart"/>
            <w:r w:rsidRPr="00960EBA">
              <w:rPr>
                <w:color w:val="000000"/>
                <w:sz w:val="22"/>
                <w:szCs w:val="22"/>
              </w:rPr>
              <w:t>Powershuttle</w:t>
            </w:r>
            <w:proofErr w:type="spellEnd"/>
            <w:r w:rsidRPr="00960EBA">
              <w:rPr>
                <w:color w:val="000000"/>
                <w:sz w:val="22"/>
                <w:szCs w:val="22"/>
              </w:rPr>
              <w:t xml:space="preserve"> o similar</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Número de marchas adelante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jc w:val="center"/>
              <w:rPr>
                <w:color w:val="000000"/>
                <w:sz w:val="22"/>
                <w:szCs w:val="22"/>
              </w:rPr>
            </w:pPr>
            <w:r w:rsidRPr="00960EBA">
              <w:rPr>
                <w:color w:val="000000"/>
                <w:sz w:val="22"/>
                <w:szCs w:val="22"/>
              </w:rPr>
              <w:t>4</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Número de marchas atrás</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jc w:val="center"/>
              <w:rPr>
                <w:color w:val="000000"/>
                <w:sz w:val="22"/>
                <w:szCs w:val="22"/>
              </w:rPr>
            </w:pPr>
            <w:r w:rsidRPr="00960EBA">
              <w:rPr>
                <w:color w:val="000000"/>
                <w:sz w:val="22"/>
                <w:szCs w:val="22"/>
              </w:rPr>
              <w:t>4</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Velocidad máxima hacia adelante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30 a 40 km/h</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Velocidad máxima marcha atrás</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30 a 40 km/h</w:t>
            </w:r>
          </w:p>
        </w:tc>
      </w:tr>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Retroexcavadora</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Profundidad de excavación en estado 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4100 a 4500 mm</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Profundidad de excavación en estado desplegado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5000 a 5500 mm</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Alcance desde el codo articulado en estado 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5300 a 5800 mm</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Alcance desde el codo articulado en estado desplegado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6000 a 7000mm</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Fuerza de la pala en estado 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 xml:space="preserve"> de 5000 a 5500 kg</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Fuerza de la pala en estado desplegado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 xml:space="preserve"> de 5000 a 5500 kg</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Carga con la elevación máxima en estado 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1100 a 1400 kg</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lastRenderedPageBreak/>
              <w:t>Carga con máxima elevación en estado desplegado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 xml:space="preserve">de 600 a 800 kg </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Altura de cargas en estado 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3400 3800 mm</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Altura de carga en estado desplegado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4000 a 4300 mm</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Alcance con la carga elevada en estado 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1600 a 18000 mm</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Alcance con la carga elevada en estado desplegado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2500 a 2800 mm</w:t>
            </w:r>
          </w:p>
        </w:tc>
      </w:tr>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Motor</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Momento de fuerza máximo neto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 xml:space="preserve">de 280 a 300 </w:t>
            </w:r>
            <w:proofErr w:type="spellStart"/>
            <w:r w:rsidRPr="00960EBA">
              <w:rPr>
                <w:color w:val="000000"/>
                <w:sz w:val="22"/>
                <w:szCs w:val="22"/>
              </w:rPr>
              <w:t>Nm</w:t>
            </w:r>
            <w:proofErr w:type="spellEnd"/>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Potencia efectiva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50 a 60 kW</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Potencia total</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 50 a 60 kW</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Cilindrada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4.4 l. Max</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Potencia medida en RPM</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2300 RPM. Max</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Número de cilindros</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jc w:val="center"/>
              <w:rPr>
                <w:color w:val="000000"/>
                <w:sz w:val="22"/>
                <w:szCs w:val="22"/>
              </w:rPr>
            </w:pPr>
            <w:r w:rsidRPr="00960EBA">
              <w:rPr>
                <w:color w:val="000000"/>
                <w:sz w:val="22"/>
                <w:szCs w:val="22"/>
              </w:rPr>
              <w:t>4 Max</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Aumento de momento de fuerza neto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jc w:val="center"/>
              <w:rPr>
                <w:color w:val="000000"/>
                <w:sz w:val="22"/>
                <w:szCs w:val="22"/>
              </w:rPr>
            </w:pPr>
            <w:r w:rsidRPr="00960EBA">
              <w:rPr>
                <w:color w:val="000000"/>
                <w:sz w:val="22"/>
                <w:szCs w:val="22"/>
              </w:rPr>
              <w:t>de 25 a 30%</w:t>
            </w:r>
          </w:p>
        </w:tc>
      </w:tr>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Hidráulica</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Tipo de bomba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bomba de émbolo axial de cilindrada variable o similar</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Capacidad de la bomba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125 l/min Mínimo</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Presión de la válvula de regulación</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 xml:space="preserve">22500 </w:t>
            </w:r>
            <w:proofErr w:type="spellStart"/>
            <w:r w:rsidRPr="00960EBA">
              <w:rPr>
                <w:color w:val="000000"/>
                <w:sz w:val="22"/>
                <w:szCs w:val="22"/>
              </w:rPr>
              <w:t>kPa</w:t>
            </w:r>
            <w:proofErr w:type="spellEnd"/>
            <w:r w:rsidRPr="00960EBA">
              <w:rPr>
                <w:color w:val="000000"/>
                <w:sz w:val="22"/>
                <w:szCs w:val="22"/>
              </w:rPr>
              <w:t xml:space="preserve"> Mínimo</w:t>
            </w:r>
          </w:p>
        </w:tc>
      </w:tr>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Explotación</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Peso útil 2wd</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6500 kg mínimo</w:t>
            </w:r>
          </w:p>
        </w:tc>
      </w:tr>
      <w:tr w:rsidR="00B36A6D" w:rsidRPr="00960EBA" w:rsidTr="00B36A6D">
        <w:trPr>
          <w:trHeight w:val="795"/>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Peso máximo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10400 kg</w:t>
            </w:r>
          </w:p>
        </w:tc>
      </w:tr>
      <w:tr w:rsidR="00B36A6D" w:rsidRPr="00960EBA" w:rsidTr="00B36A6D">
        <w:trPr>
          <w:trHeight w:val="36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Volumen de combustible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130 l.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rsidR="00B36A6D" w:rsidRPr="00960EBA" w:rsidRDefault="00B36A6D">
            <w:pPr>
              <w:rPr>
                <w:color w:val="000000"/>
                <w:sz w:val="22"/>
                <w:szCs w:val="22"/>
              </w:rPr>
            </w:pPr>
            <w:r w:rsidRPr="00960EBA">
              <w:rPr>
                <w:color w:val="000000"/>
                <w:sz w:val="22"/>
                <w:szCs w:val="22"/>
              </w:rPr>
              <w:t>Volumen del fluido del sistema hidráulico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79.5 l.</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Volumen del fluido del sistema lubricante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7.0 l.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Volumen del fluido del sistema refrigerante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15.0 l.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lastRenderedPageBreak/>
              <w:t>Volumen del fluido del sistema de transmisión</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15.5 l.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jc w:val="center"/>
              <w:rPr>
                <w:color w:val="000000"/>
                <w:sz w:val="22"/>
                <w:szCs w:val="22"/>
              </w:rPr>
            </w:pPr>
            <w:r w:rsidRPr="00960EBA">
              <w:rPr>
                <w:color w:val="000000"/>
                <w:sz w:val="22"/>
                <w:szCs w:val="22"/>
              </w:rPr>
              <w:t>Volumen del fluido del eje delantero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10 l.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jc w:val="center"/>
              <w:rPr>
                <w:color w:val="000000"/>
                <w:sz w:val="22"/>
                <w:szCs w:val="22"/>
              </w:rPr>
            </w:pPr>
            <w:r w:rsidRPr="00960EBA">
              <w:rPr>
                <w:color w:val="000000"/>
                <w:sz w:val="22"/>
                <w:szCs w:val="22"/>
              </w:rPr>
              <w:t>Volumen de fluido del eje trasero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15 l. mínimo</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Radio de giro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5000 mm mínimo</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Tamaño de los neumáticos delanteros 2wd / 4wd</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11L-16 (12 capas) F-3 / 335/80R 18 XM37 o Similar</w:t>
            </w:r>
          </w:p>
        </w:tc>
      </w:tr>
      <w:tr w:rsidR="00B36A6D" w:rsidRPr="00960EBA" w:rsidTr="00B36A6D">
        <w:trPr>
          <w:trHeight w:val="12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Tamaño de los neumáticos traseros 2wd / 4wd</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19.5L-24 (12 capas) R4 ATU / 19.5L-R24 XM37 O similar</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Tensión de funcionamiento</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12 V</w:t>
            </w:r>
          </w:p>
        </w:tc>
      </w:tr>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Dimensiones</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Longitud de transporte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6000 mm mínimo</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Ancho del transporte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2000 mm mínimo</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Altura del transporte</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3000 mm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Altura hasta la parte superior de la cabina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2500 mm mínimo</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Eje de ruedas</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2000 mm mínimo</w:t>
            </w:r>
          </w:p>
        </w:tc>
      </w:tr>
      <w:tr w:rsidR="00B36A6D" w:rsidRPr="00960EBA" w:rsidTr="00B36A6D">
        <w:trPr>
          <w:trHeight w:val="465"/>
        </w:trPr>
        <w:tc>
          <w:tcPr>
            <w:tcW w:w="608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36A6D" w:rsidRPr="00960EBA" w:rsidRDefault="00B36A6D">
            <w:pPr>
              <w:rPr>
                <w:b/>
                <w:bCs/>
                <w:color w:val="000000"/>
                <w:sz w:val="36"/>
                <w:szCs w:val="36"/>
              </w:rPr>
            </w:pPr>
            <w:r w:rsidRPr="00960EBA">
              <w:rPr>
                <w:b/>
                <w:bCs/>
                <w:color w:val="000000"/>
                <w:sz w:val="36"/>
                <w:szCs w:val="36"/>
              </w:rPr>
              <w:t>Cargador</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Ancho de la pala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2100 mm</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Fuerza de arranque de la pala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 xml:space="preserve">38.0 </w:t>
            </w:r>
            <w:proofErr w:type="spellStart"/>
            <w:r w:rsidRPr="00960EBA">
              <w:rPr>
                <w:color w:val="000000"/>
                <w:sz w:val="22"/>
                <w:szCs w:val="22"/>
              </w:rPr>
              <w:t>kN</w:t>
            </w:r>
            <w:proofErr w:type="spellEnd"/>
            <w:r w:rsidRPr="00960EBA">
              <w:rPr>
                <w:color w:val="000000"/>
                <w:sz w:val="22"/>
                <w:szCs w:val="22"/>
              </w:rPr>
              <w:t xml:space="preserve">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Capacidad de carga a plena altura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2500 kg a 2600 kg</w:t>
            </w:r>
          </w:p>
        </w:tc>
      </w:tr>
      <w:tr w:rsidR="00B36A6D" w:rsidRPr="00960EBA" w:rsidTr="00B36A6D">
        <w:trPr>
          <w:trHeight w:val="9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Despeje sobre el suelo a máxima elevación de descargas</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2500  mm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Alcance en máxima elevación de descarga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700 mm Mínimo</w:t>
            </w:r>
          </w:p>
        </w:tc>
      </w:tr>
      <w:tr w:rsidR="00B36A6D" w:rsidRPr="00960EBA" w:rsidTr="00B36A6D">
        <w:trPr>
          <w:trHeight w:val="6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Profundidad de excavación</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100 mm mínimo</w:t>
            </w:r>
          </w:p>
        </w:tc>
      </w:tr>
      <w:tr w:rsidR="00B36A6D" w:rsidRPr="00960EBA" w:rsidTr="00B36A6D">
        <w:trPr>
          <w:trHeight w:val="300"/>
        </w:trPr>
        <w:tc>
          <w:tcPr>
            <w:tcW w:w="3729" w:type="dxa"/>
            <w:tcBorders>
              <w:top w:val="nil"/>
              <w:left w:val="single" w:sz="4" w:space="0" w:color="auto"/>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Volumen de la pala</w:t>
            </w:r>
          </w:p>
        </w:tc>
        <w:tc>
          <w:tcPr>
            <w:tcW w:w="2351" w:type="dxa"/>
            <w:tcBorders>
              <w:top w:val="nil"/>
              <w:left w:val="nil"/>
              <w:bottom w:val="single" w:sz="4" w:space="0" w:color="auto"/>
              <w:right w:val="single" w:sz="4" w:space="0" w:color="auto"/>
            </w:tcBorders>
            <w:shd w:val="clear" w:color="auto" w:fill="auto"/>
            <w:vAlign w:val="center"/>
            <w:hideMark/>
          </w:tcPr>
          <w:p w:rsidR="00B36A6D" w:rsidRPr="00960EBA" w:rsidRDefault="00B36A6D">
            <w:pPr>
              <w:rPr>
                <w:color w:val="000000"/>
                <w:sz w:val="22"/>
                <w:szCs w:val="22"/>
              </w:rPr>
            </w:pPr>
            <w:r w:rsidRPr="00960EBA">
              <w:rPr>
                <w:color w:val="000000"/>
                <w:sz w:val="22"/>
                <w:szCs w:val="22"/>
              </w:rPr>
              <w:t>0.70 m3 a 0.80 m3</w:t>
            </w:r>
            <w:ins w:id="101" w:author="Unknown">
              <w:r w:rsidRPr="00960EBA">
                <w:rPr>
                  <w:color w:val="000000"/>
                  <w:sz w:val="22"/>
                  <w:szCs w:val="22"/>
                </w:rPr>
                <w:t xml:space="preserve"> </w:t>
              </w:r>
            </w:ins>
          </w:p>
        </w:tc>
      </w:tr>
    </w:tbl>
    <w:p w:rsidR="00B36A6D" w:rsidRPr="00960EBA" w:rsidRDefault="00B36A6D" w:rsidP="00F4136F">
      <w:pPr>
        <w:rPr>
          <w:b/>
          <w:color w:val="990000"/>
          <w:lang w:val="es-ES"/>
        </w:rPr>
      </w:pPr>
    </w:p>
    <w:p w:rsidR="00B36A6D" w:rsidRPr="00960EBA" w:rsidRDefault="00B36A6D" w:rsidP="00F4136F">
      <w:pPr>
        <w:rPr>
          <w:b/>
          <w:color w:val="990000"/>
          <w:lang w:val="es-ES"/>
        </w:rPr>
      </w:pPr>
    </w:p>
    <w:p w:rsidR="00391DB4" w:rsidRDefault="00391DB4" w:rsidP="003668C4">
      <w:pPr>
        <w:pStyle w:val="Ttulo3"/>
        <w:numPr>
          <w:ilvl w:val="0"/>
          <w:numId w:val="0"/>
        </w:numPr>
        <w:ind w:left="390"/>
      </w:pPr>
      <w:bookmarkStart w:id="102" w:name="_Toc159673572"/>
      <w:bookmarkStart w:id="103" w:name="_Toc185953145"/>
      <w:bookmarkStart w:id="104" w:name="_Toc474832368"/>
      <w:proofErr w:type="gramStart"/>
      <w:r>
        <w:t>NOTA :</w:t>
      </w:r>
      <w:proofErr w:type="gramEnd"/>
      <w:r>
        <w:t xml:space="preserve"> LOS OFERENTES SOLO PODRAN OPTAR EN PARTICIPAR POR</w:t>
      </w:r>
      <w:bookmarkStart w:id="105" w:name="_GoBack"/>
      <w:bookmarkEnd w:id="105"/>
      <w:r>
        <w:t xml:space="preserve"> UN SOLO LOTE</w:t>
      </w:r>
    </w:p>
    <w:p w:rsidR="00391DB4" w:rsidRDefault="00391DB4" w:rsidP="003668C4">
      <w:pPr>
        <w:pStyle w:val="Ttulo3"/>
        <w:numPr>
          <w:ilvl w:val="0"/>
          <w:numId w:val="0"/>
        </w:numPr>
        <w:ind w:left="390"/>
      </w:pPr>
    </w:p>
    <w:p w:rsidR="00FC6D5D" w:rsidRPr="00960EBA" w:rsidRDefault="0037766B" w:rsidP="003668C4">
      <w:pPr>
        <w:pStyle w:val="Ttulo3"/>
        <w:numPr>
          <w:ilvl w:val="0"/>
          <w:numId w:val="0"/>
        </w:numPr>
        <w:ind w:left="390"/>
        <w:rPr>
          <w:lang w:val="es-ES_tradnl"/>
        </w:rPr>
      </w:pPr>
      <w:r w:rsidRPr="00960EBA">
        <w:t>2.9</w:t>
      </w:r>
      <w:r w:rsidR="00D8390E" w:rsidRPr="00960EBA">
        <w:t xml:space="preserve"> </w:t>
      </w:r>
      <w:r w:rsidR="00FC6D5D" w:rsidRPr="00960EBA">
        <w:t xml:space="preserve">Duración del </w:t>
      </w:r>
      <w:bookmarkEnd w:id="102"/>
      <w:bookmarkEnd w:id="103"/>
      <w:r w:rsidR="00B81AA3" w:rsidRPr="00960EBA">
        <w:t>Suministro</w:t>
      </w:r>
      <w:bookmarkEnd w:id="104"/>
    </w:p>
    <w:p w:rsidR="00FC6D5D" w:rsidRPr="00960EBA" w:rsidRDefault="00FC6D5D" w:rsidP="00F4136F">
      <w:pPr>
        <w:rPr>
          <w:color w:val="990000"/>
        </w:rPr>
      </w:pPr>
    </w:p>
    <w:p w:rsidR="00FC6D5D" w:rsidRPr="00960EBA" w:rsidRDefault="009D0A20" w:rsidP="00F4136F">
      <w:pPr>
        <w:jc w:val="both"/>
      </w:pPr>
      <w:r w:rsidRPr="00960EBA">
        <w:lastRenderedPageBreak/>
        <w:t>La Convocatoria a</w:t>
      </w:r>
      <w:r w:rsidR="00FC6D5D" w:rsidRPr="00960EBA">
        <w:t xml:space="preserve"> Licitación se hace sobre la </w:t>
      </w:r>
      <w:r w:rsidR="008D188D" w:rsidRPr="00960EBA">
        <w:t xml:space="preserve">base de un suministro </w:t>
      </w:r>
      <w:r w:rsidR="00FC6D5D" w:rsidRPr="00960EBA">
        <w:t>para un período de</w:t>
      </w:r>
      <w:r w:rsidR="00FC6D5D" w:rsidRPr="00960EBA">
        <w:rPr>
          <w:color w:val="990000"/>
        </w:rPr>
        <w:t xml:space="preserve"> </w:t>
      </w:r>
      <w:r w:rsidR="0063244E" w:rsidRPr="00960EBA">
        <w:rPr>
          <w:b/>
          <w:color w:val="990000"/>
        </w:rPr>
        <w:t>6 meses</w:t>
      </w:r>
      <w:r w:rsidR="00FC6D5D" w:rsidRPr="00960EBA">
        <w:rPr>
          <w:color w:val="990000"/>
        </w:rPr>
        <w:t xml:space="preserve">, </w:t>
      </w:r>
      <w:r w:rsidR="00FC6D5D" w:rsidRPr="00960EBA">
        <w:t>contados a partir de</w:t>
      </w:r>
      <w:r w:rsidR="00FC6D5D" w:rsidRPr="00960EBA">
        <w:rPr>
          <w:color w:val="990000"/>
        </w:rPr>
        <w:t xml:space="preserve"> </w:t>
      </w:r>
      <w:r w:rsidR="0063244E" w:rsidRPr="00960EBA">
        <w:rPr>
          <w:b/>
          <w:color w:val="990000"/>
        </w:rPr>
        <w:t>del Registro de los contratos</w:t>
      </w:r>
      <w:r w:rsidR="00FC6D5D" w:rsidRPr="00960EBA">
        <w:rPr>
          <w:b/>
          <w:color w:val="990000"/>
        </w:rPr>
        <w:t>;</w:t>
      </w:r>
      <w:r w:rsidR="00FC6D5D" w:rsidRPr="00960EBA">
        <w:rPr>
          <w:color w:val="990000"/>
        </w:rPr>
        <w:t xml:space="preserve"> </w:t>
      </w:r>
      <w:r w:rsidR="00B81AA3" w:rsidRPr="00960EBA">
        <w:t>conforme se establezca en el Cronograma de Entrega de Cantidades Adjudicadas, si aplica.</w:t>
      </w:r>
    </w:p>
    <w:p w:rsidR="00FC6D5D" w:rsidRPr="00960EBA" w:rsidRDefault="00FC6D5D" w:rsidP="00F4136F">
      <w:pPr>
        <w:pStyle w:val="Default"/>
        <w:rPr>
          <w:color w:val="auto"/>
          <w:lang w:val="es-DO"/>
        </w:rPr>
      </w:pPr>
    </w:p>
    <w:p w:rsidR="00FC6D5D" w:rsidRPr="00960EBA" w:rsidRDefault="008B64F3" w:rsidP="003668C4">
      <w:pPr>
        <w:pStyle w:val="Ttulo3"/>
        <w:numPr>
          <w:ilvl w:val="0"/>
          <w:numId w:val="0"/>
        </w:numPr>
        <w:ind w:left="390"/>
      </w:pPr>
      <w:bookmarkStart w:id="106" w:name="_Toc159673573"/>
      <w:bookmarkStart w:id="107" w:name="_Toc185953146"/>
      <w:bookmarkStart w:id="108" w:name="_Toc474832369"/>
      <w:r w:rsidRPr="00960EBA">
        <w:t>2.10 Programa</w:t>
      </w:r>
      <w:r w:rsidR="00FC6D5D" w:rsidRPr="00960EBA">
        <w:t xml:space="preserve"> de Suministro</w:t>
      </w:r>
      <w:bookmarkEnd w:id="106"/>
      <w:bookmarkEnd w:id="107"/>
      <w:bookmarkEnd w:id="108"/>
    </w:p>
    <w:p w:rsidR="00FC6D5D" w:rsidRPr="00960EBA" w:rsidRDefault="00FC6D5D" w:rsidP="00F4136F">
      <w:pPr>
        <w:rPr>
          <w:color w:val="990000"/>
        </w:rPr>
      </w:pPr>
    </w:p>
    <w:p w:rsidR="009731CA" w:rsidRPr="00960EBA" w:rsidRDefault="00FC6D5D" w:rsidP="00F4136F">
      <w:pPr>
        <w:jc w:val="both"/>
      </w:pPr>
      <w:r w:rsidRPr="00960EBA">
        <w:t xml:space="preserve">Los pedidos se librarán </w:t>
      </w:r>
      <w:r w:rsidR="0063244E" w:rsidRPr="00960EBA">
        <w:rPr>
          <w:b/>
          <w:color w:val="990000"/>
        </w:rPr>
        <w:t xml:space="preserve">los almacenes de la sede principal de </w:t>
      </w:r>
      <w:r w:rsidRPr="00960EBA">
        <w:t xml:space="preserve">la Entidad Contratante dentro del ámbito territorial de la República Dominicana y conforme al Cronograma de Entrega establecido. </w:t>
      </w:r>
    </w:p>
    <w:p w:rsidR="0063244E" w:rsidRPr="00960EBA" w:rsidRDefault="0063244E" w:rsidP="00F4136F">
      <w:pPr>
        <w:jc w:val="both"/>
        <w:rPr>
          <w:b/>
          <w:color w:val="990000"/>
        </w:rPr>
      </w:pPr>
    </w:p>
    <w:p w:rsidR="00AB4846" w:rsidRPr="00960EBA" w:rsidRDefault="0037766B" w:rsidP="003668C4">
      <w:pPr>
        <w:pStyle w:val="Ttulo3"/>
        <w:numPr>
          <w:ilvl w:val="0"/>
          <w:numId w:val="0"/>
        </w:numPr>
        <w:ind w:left="390"/>
      </w:pPr>
      <w:bookmarkStart w:id="109" w:name="_Toc196629319"/>
      <w:bookmarkStart w:id="110" w:name="_Toc271530517"/>
      <w:bookmarkStart w:id="111" w:name="_Toc474832370"/>
      <w:r w:rsidRPr="00960EBA">
        <w:t>2.11</w:t>
      </w:r>
      <w:r w:rsidR="00AF53A0" w:rsidRPr="00960EBA">
        <w:t xml:space="preserve"> Presentación de Propuestas</w:t>
      </w:r>
      <w:bookmarkStart w:id="112" w:name="_Toc156874648"/>
      <w:bookmarkStart w:id="113" w:name="_Toc157924270"/>
      <w:bookmarkStart w:id="114" w:name="_Toc158601446"/>
      <w:bookmarkStart w:id="115" w:name="_Toc185236344"/>
      <w:bookmarkStart w:id="116" w:name="_Toc185951489"/>
      <w:bookmarkStart w:id="117" w:name="_Toc192019878"/>
      <w:bookmarkStart w:id="118" w:name="_Toc193182216"/>
      <w:bookmarkStart w:id="119" w:name="_Toc196288161"/>
      <w:bookmarkStart w:id="120" w:name="_Toc196629320"/>
      <w:bookmarkStart w:id="121" w:name="_Toc271530518"/>
      <w:bookmarkEnd w:id="109"/>
      <w:bookmarkEnd w:id="110"/>
      <w:r w:rsidR="00AF53A0" w:rsidRPr="00960EBA">
        <w:t xml:space="preserve"> </w:t>
      </w:r>
      <w:r w:rsidR="00AB4846" w:rsidRPr="00960EBA">
        <w:t>Té</w:t>
      </w:r>
      <w:r w:rsidR="00B83DDD" w:rsidRPr="00960EBA">
        <w:t xml:space="preserve">cnicas y Económicas “Sobre A” y </w:t>
      </w:r>
      <w:r w:rsidR="00AB4846" w:rsidRPr="00960EBA">
        <w:t>“Sobre B”</w:t>
      </w:r>
      <w:bookmarkEnd w:id="111"/>
      <w:bookmarkEnd w:id="112"/>
      <w:bookmarkEnd w:id="113"/>
      <w:bookmarkEnd w:id="114"/>
      <w:bookmarkEnd w:id="115"/>
      <w:bookmarkEnd w:id="116"/>
      <w:bookmarkEnd w:id="117"/>
      <w:bookmarkEnd w:id="118"/>
      <w:bookmarkEnd w:id="119"/>
      <w:bookmarkEnd w:id="120"/>
      <w:bookmarkEnd w:id="121"/>
    </w:p>
    <w:p w:rsidR="00AB4846" w:rsidRPr="00960EBA" w:rsidRDefault="00AB4846" w:rsidP="00F4136F">
      <w:pPr>
        <w:rPr>
          <w:lang w:val="es-ES"/>
        </w:rPr>
      </w:pPr>
    </w:p>
    <w:p w:rsidR="00AB4846" w:rsidRPr="00960EBA" w:rsidRDefault="00AB4846" w:rsidP="00F4136F">
      <w:pPr>
        <w:jc w:val="both"/>
      </w:pPr>
      <w:r w:rsidRPr="00960EBA">
        <w:t>Las Ofertas se presentarán en un Sobre cerrado y rotulado con las siguientes inscripciones:</w:t>
      </w:r>
    </w:p>
    <w:p w:rsidR="00E43302" w:rsidRPr="00960EBA" w:rsidRDefault="00E43302" w:rsidP="00E43302">
      <w:pPr>
        <w:jc w:val="both"/>
      </w:pPr>
    </w:p>
    <w:p w:rsidR="00AB4846" w:rsidRPr="00960EBA" w:rsidRDefault="00AB4846" w:rsidP="00E43302">
      <w:pPr>
        <w:ind w:left="1416" w:firstLine="708"/>
        <w:jc w:val="both"/>
        <w:rPr>
          <w:b/>
        </w:rPr>
      </w:pPr>
      <w:r w:rsidRPr="00960EBA">
        <w:rPr>
          <w:b/>
        </w:rPr>
        <w:t>NOMBRE DEL OFERENTE</w:t>
      </w:r>
    </w:p>
    <w:p w:rsidR="00AB4846" w:rsidRPr="00960EBA" w:rsidRDefault="00B503B8" w:rsidP="00E43302">
      <w:pPr>
        <w:ind w:left="1416" w:firstLine="708"/>
        <w:jc w:val="both"/>
      </w:pPr>
      <w:r w:rsidRPr="00960EBA">
        <w:t>(S</w:t>
      </w:r>
      <w:r w:rsidR="00AB4846" w:rsidRPr="00960EBA">
        <w:t>ello social)</w:t>
      </w:r>
    </w:p>
    <w:p w:rsidR="00AB4846" w:rsidRPr="00960EBA" w:rsidRDefault="003119C7" w:rsidP="00E43302">
      <w:pPr>
        <w:ind w:left="1416" w:firstLine="708"/>
        <w:jc w:val="both"/>
      </w:pPr>
      <w:r w:rsidRPr="00960EBA">
        <w:t>Firma del Representante Legal</w:t>
      </w:r>
    </w:p>
    <w:p w:rsidR="00AB4846" w:rsidRPr="00960EBA" w:rsidRDefault="001D5D94" w:rsidP="00E43302">
      <w:pPr>
        <w:pStyle w:val="Textoindependiente"/>
        <w:ind w:left="1416" w:firstLine="708"/>
        <w:rPr>
          <w:color w:val="auto"/>
        </w:rPr>
      </w:pPr>
      <w:r w:rsidRPr="00960EBA">
        <w:rPr>
          <w:lang w:val="es-ES"/>
        </w:rPr>
        <w:t>COMITÉ DE COMPRAS Y CONTRATACIONES</w:t>
      </w:r>
    </w:p>
    <w:p w:rsidR="00AB4846" w:rsidRPr="00960EBA" w:rsidRDefault="0063244E" w:rsidP="00E43302">
      <w:pPr>
        <w:pStyle w:val="Textoindependiente"/>
        <w:ind w:left="1416" w:firstLine="708"/>
        <w:rPr>
          <w:color w:val="auto"/>
          <w:sz w:val="22"/>
        </w:rPr>
      </w:pPr>
      <w:r w:rsidRPr="00960EBA">
        <w:rPr>
          <w:b/>
          <w:color w:val="990000"/>
          <w:sz w:val="22"/>
        </w:rPr>
        <w:t xml:space="preserve">Corporación Del Acueducto Y Alcantarillado De Santo Domingo </w:t>
      </w:r>
    </w:p>
    <w:p w:rsidR="00AB4846" w:rsidRPr="00960EBA" w:rsidRDefault="00AB4846" w:rsidP="00E43302">
      <w:pPr>
        <w:pStyle w:val="Textoindependiente"/>
        <w:ind w:left="1416" w:firstLine="708"/>
        <w:rPr>
          <w:color w:val="auto"/>
        </w:rPr>
      </w:pPr>
      <w:r w:rsidRPr="00960EBA">
        <w:rPr>
          <w:b/>
          <w:color w:val="800000"/>
          <w:lang w:val="es-ES_tradnl"/>
        </w:rPr>
        <w:t>Referencia</w:t>
      </w:r>
      <w:proofErr w:type="gramStart"/>
      <w:r w:rsidRPr="00960EBA">
        <w:rPr>
          <w:b/>
          <w:color w:val="800000"/>
          <w:lang w:val="es-ES_tradnl"/>
        </w:rPr>
        <w:t xml:space="preserve">: </w:t>
      </w:r>
      <w:r w:rsidR="0063244E" w:rsidRPr="00960EBA">
        <w:rPr>
          <w:b/>
          <w:color w:val="800000"/>
          <w:lang w:val="es-ES_tradnl"/>
        </w:rPr>
        <w:t xml:space="preserve"> </w:t>
      </w:r>
      <w:r w:rsidR="00C3667F" w:rsidRPr="00960EBA">
        <w:rPr>
          <w:b/>
        </w:rPr>
        <w:t>CAASD</w:t>
      </w:r>
      <w:proofErr w:type="gramEnd"/>
      <w:r w:rsidR="00C3667F" w:rsidRPr="00960EBA">
        <w:rPr>
          <w:b/>
        </w:rPr>
        <w:t xml:space="preserve">-LPN-02-2017 </w:t>
      </w:r>
      <w:r w:rsidR="003A560B" w:rsidRPr="00960EBA">
        <w:rPr>
          <w:rStyle w:val="Refdenotaalpie"/>
          <w:b/>
          <w:color w:val="auto"/>
        </w:rPr>
        <w:footnoteReference w:id="4"/>
      </w:r>
      <w:r w:rsidRPr="00960EBA">
        <w:rPr>
          <w:b/>
          <w:color w:val="800000"/>
        </w:rPr>
        <w:tab/>
      </w:r>
      <w:r w:rsidRPr="00960EBA">
        <w:rPr>
          <w:b/>
          <w:color w:val="800000"/>
        </w:rPr>
        <w:tab/>
      </w:r>
    </w:p>
    <w:p w:rsidR="0063244E" w:rsidRPr="00960EBA" w:rsidRDefault="0063244E" w:rsidP="0063244E">
      <w:pPr>
        <w:ind w:left="1416" w:firstLine="708"/>
      </w:pPr>
      <w:r w:rsidRPr="00960EBA">
        <w:t xml:space="preserve">Dirección:      C/ Euclides Morillo No. 65, Arroyo Hondo </w:t>
      </w:r>
    </w:p>
    <w:p w:rsidR="0063244E" w:rsidRPr="00960EBA" w:rsidRDefault="0063244E" w:rsidP="0063244E">
      <w:pPr>
        <w:ind w:left="708" w:firstLine="708"/>
        <w:rPr>
          <w:b/>
          <w:color w:val="800000"/>
        </w:rPr>
      </w:pPr>
      <w:r w:rsidRPr="00960EBA">
        <w:t xml:space="preserve">          </w:t>
      </w:r>
      <w:r w:rsidRPr="00960EBA">
        <w:tab/>
        <w:t>Teléfonos:</w:t>
      </w:r>
      <w:r w:rsidRPr="00960EBA">
        <w:tab/>
      </w:r>
      <w:r w:rsidRPr="00960EBA">
        <w:rPr>
          <w:b/>
          <w:color w:val="800000"/>
        </w:rPr>
        <w:tab/>
        <w:t>809-562-3500 ext. 1191 y 1192</w:t>
      </w:r>
    </w:p>
    <w:p w:rsidR="0063244E" w:rsidRPr="00960EBA" w:rsidRDefault="0063244E" w:rsidP="0063244E">
      <w:pPr>
        <w:ind w:left="2124"/>
      </w:pPr>
      <w:r w:rsidRPr="00960EBA">
        <w:t xml:space="preserve">Correo electrónico: </w:t>
      </w:r>
      <w:r w:rsidRPr="00960EBA">
        <w:tab/>
      </w:r>
      <w:r w:rsidRPr="00960EBA">
        <w:rPr>
          <w:b/>
          <w:color w:val="800000"/>
        </w:rPr>
        <w:t>caasdcompras@gmail.com</w:t>
      </w:r>
    </w:p>
    <w:p w:rsidR="00AB4846" w:rsidRPr="00960EBA" w:rsidRDefault="00AB4846" w:rsidP="00F4136F">
      <w:pPr>
        <w:pStyle w:val="Textoindependiente"/>
        <w:ind w:left="2832"/>
      </w:pPr>
    </w:p>
    <w:p w:rsidR="00AB4846" w:rsidRPr="00960EBA" w:rsidRDefault="00AB4846" w:rsidP="00F4136F">
      <w:pPr>
        <w:jc w:val="both"/>
      </w:pPr>
      <w:r w:rsidRPr="00960EBA">
        <w:t xml:space="preserve">Este Sobre contendrá en su interior el </w:t>
      </w:r>
      <w:r w:rsidRPr="00960EBA">
        <w:rPr>
          <w:b/>
        </w:rPr>
        <w:t>“Sobre A”</w:t>
      </w:r>
      <w:r w:rsidRPr="00960EBA">
        <w:t xml:space="preserve"> Propuesta Técnica y el </w:t>
      </w:r>
      <w:r w:rsidRPr="00960EBA">
        <w:rPr>
          <w:b/>
        </w:rPr>
        <w:t>“Sobre B”</w:t>
      </w:r>
      <w:r w:rsidRPr="00960EBA">
        <w:t xml:space="preserve"> Propuesta Económica.</w:t>
      </w:r>
      <w:bookmarkStart w:id="122" w:name="_Toc156874649"/>
      <w:bookmarkStart w:id="123" w:name="_Toc158601447"/>
      <w:bookmarkStart w:id="124" w:name="_Toc185236345"/>
      <w:bookmarkStart w:id="125" w:name="_Toc185951490"/>
      <w:bookmarkStart w:id="126" w:name="_Toc192019879"/>
      <w:bookmarkStart w:id="127" w:name="_Toc193182217"/>
      <w:bookmarkStart w:id="128" w:name="_Toc196288162"/>
    </w:p>
    <w:p w:rsidR="003369D0" w:rsidRPr="00960EBA" w:rsidRDefault="003369D0" w:rsidP="00F4136F">
      <w:pPr>
        <w:jc w:val="both"/>
      </w:pPr>
    </w:p>
    <w:p w:rsidR="003369D0" w:rsidRPr="00960EBA" w:rsidRDefault="003369D0" w:rsidP="003369D0">
      <w:pPr>
        <w:jc w:val="both"/>
      </w:pPr>
      <w:r w:rsidRPr="00960EBA">
        <w:t>Ninguna oferta presentada en término podrá ser desestimada en el acto de apertura. Las que fueren observadas durante el acto de apertura se agregaran para su análisis por parte de los peritos designados.</w:t>
      </w:r>
    </w:p>
    <w:p w:rsidR="00E43302" w:rsidRPr="00960EBA" w:rsidRDefault="00E43302" w:rsidP="00F4136F">
      <w:pPr>
        <w:jc w:val="both"/>
      </w:pPr>
    </w:p>
    <w:p w:rsidR="00AB4846" w:rsidRPr="00960EBA" w:rsidRDefault="0037766B" w:rsidP="003668C4">
      <w:pPr>
        <w:pStyle w:val="Ttulo3"/>
        <w:numPr>
          <w:ilvl w:val="0"/>
          <w:numId w:val="0"/>
        </w:numPr>
        <w:ind w:left="390"/>
      </w:pPr>
      <w:bookmarkStart w:id="129" w:name="_Toc196629321"/>
      <w:bookmarkStart w:id="130" w:name="_Toc271530519"/>
      <w:bookmarkStart w:id="131" w:name="_Toc474832371"/>
      <w:r w:rsidRPr="00960EBA">
        <w:t>2.12</w:t>
      </w:r>
      <w:r w:rsidR="00EF78CF" w:rsidRPr="00960EBA">
        <w:t xml:space="preserve"> </w:t>
      </w:r>
      <w:r w:rsidR="00AB4846" w:rsidRPr="00960EBA">
        <w:t>Lugar, Fecha y Hora</w:t>
      </w:r>
      <w:bookmarkEnd w:id="122"/>
      <w:bookmarkEnd w:id="123"/>
      <w:bookmarkEnd w:id="124"/>
      <w:bookmarkEnd w:id="125"/>
      <w:bookmarkEnd w:id="126"/>
      <w:bookmarkEnd w:id="127"/>
      <w:bookmarkEnd w:id="128"/>
      <w:bookmarkEnd w:id="129"/>
      <w:bookmarkEnd w:id="130"/>
      <w:bookmarkEnd w:id="131"/>
    </w:p>
    <w:p w:rsidR="00AB4846" w:rsidRPr="00960EBA" w:rsidRDefault="00AB4846" w:rsidP="00F4136F">
      <w:pPr>
        <w:jc w:val="both"/>
      </w:pPr>
    </w:p>
    <w:p w:rsidR="00065D34" w:rsidRPr="00065D34" w:rsidRDefault="00065D34" w:rsidP="00065D34">
      <w:pPr>
        <w:widowControl w:val="0"/>
        <w:autoSpaceDE w:val="0"/>
        <w:autoSpaceDN w:val="0"/>
        <w:adjustRightInd w:val="0"/>
        <w:ind w:right="78"/>
        <w:jc w:val="both"/>
      </w:pPr>
      <w:r w:rsidRPr="00065D34">
        <w:t>La presentación de las Credenciales, Propuestas Técnica y Económica, “Sobre A” y “Sobre B”, se efectuará de manera simultánea en sobres debidamente cerrados e identificados, en acto público, en presencia del Comité de Compras y Contrataciones y el  Notario Público actuante, quien se limitará a certificar el acto y el contenido de los sobres.</w:t>
      </w:r>
    </w:p>
    <w:p w:rsidR="00065D34" w:rsidRPr="00065D34" w:rsidRDefault="00065D34" w:rsidP="00065D34"/>
    <w:p w:rsidR="00065D34" w:rsidRPr="00065D34" w:rsidRDefault="00065D34" w:rsidP="00065D34">
      <w:pPr>
        <w:pStyle w:val="Textoindependiente"/>
        <w:rPr>
          <w:color w:val="auto"/>
        </w:rPr>
      </w:pPr>
      <w:r w:rsidRPr="00065D34">
        <w:rPr>
          <w:color w:val="auto"/>
        </w:rPr>
        <w:t xml:space="preserve">Las Propuestas serán recibidas el día </w:t>
      </w:r>
      <w:r w:rsidR="00E21D2C">
        <w:rPr>
          <w:color w:val="auto"/>
        </w:rPr>
        <w:t>miércoles 29 de marzo del dos mil diecisiete (2017)</w:t>
      </w:r>
      <w:r w:rsidRPr="00065D34">
        <w:rPr>
          <w:color w:val="auto"/>
        </w:rPr>
        <w:t xml:space="preserve">, hasta la diez horas antes meridiano (10:00 a.m.), hora en que se realizará el acto público de recepción de sobres “Sobre A” y “Sobre B” y la apertura del “Sobre A”,  en el Salón de reuniones Frida </w:t>
      </w:r>
      <w:proofErr w:type="spellStart"/>
      <w:r w:rsidRPr="00065D34">
        <w:rPr>
          <w:color w:val="auto"/>
        </w:rPr>
        <w:t>Aybar</w:t>
      </w:r>
      <w:proofErr w:type="spellEnd"/>
      <w:r w:rsidRPr="00065D34">
        <w:rPr>
          <w:color w:val="auto"/>
        </w:rPr>
        <w:t xml:space="preserve"> de </w:t>
      </w:r>
      <w:proofErr w:type="spellStart"/>
      <w:r w:rsidRPr="00065D34">
        <w:rPr>
          <w:color w:val="auto"/>
        </w:rPr>
        <w:t>Sanabia</w:t>
      </w:r>
      <w:proofErr w:type="spellEnd"/>
      <w:r w:rsidRPr="00065D34">
        <w:rPr>
          <w:color w:val="auto"/>
        </w:rPr>
        <w:t xml:space="preserve"> ubicado en el segundo piso del edificio núm. 1, de La </w:t>
      </w:r>
      <w:r w:rsidRPr="00065D34">
        <w:rPr>
          <w:color w:val="auto"/>
        </w:rPr>
        <w:lastRenderedPageBreak/>
        <w:t>Corporación del Acueducto y Alcantarillado de Santo Domingo, sito en la calle Euclides Morillo núm. 65, Arroyo Hondo y sólo podrá postergarse por causas de Fuerza Mayor o Caso Fortuito definidos en el presente Pliego de Condiciones Específicas.</w:t>
      </w:r>
    </w:p>
    <w:p w:rsidR="00225CD0" w:rsidRPr="00960EBA" w:rsidRDefault="00225CD0" w:rsidP="00F4136F">
      <w:pPr>
        <w:jc w:val="both"/>
      </w:pPr>
    </w:p>
    <w:p w:rsidR="00225CD0" w:rsidRPr="00960EBA" w:rsidRDefault="00225CD0" w:rsidP="00F4136F">
      <w:pPr>
        <w:jc w:val="both"/>
        <w:rPr>
          <w:b/>
        </w:rPr>
      </w:pPr>
      <w:r w:rsidRPr="00960EBA">
        <w:rPr>
          <w:b/>
        </w:rPr>
        <w:t>La Entidad Contratante no recibirá sobres que no estuviesen debidamente cerrados e identificados según lo dispuesto anteriormente</w:t>
      </w:r>
      <w:r w:rsidR="00B83DDD" w:rsidRPr="00960EBA">
        <w:rPr>
          <w:b/>
        </w:rPr>
        <w:t>.</w:t>
      </w:r>
    </w:p>
    <w:p w:rsidR="00AB4846" w:rsidRPr="00960EBA" w:rsidRDefault="00AB4846" w:rsidP="00F4136F">
      <w:pPr>
        <w:jc w:val="both"/>
      </w:pPr>
    </w:p>
    <w:p w:rsidR="00056FF1" w:rsidRPr="00960EBA" w:rsidRDefault="0037766B" w:rsidP="003016DC">
      <w:pPr>
        <w:pStyle w:val="Textoindependiente"/>
        <w:rPr>
          <w:color w:val="auto"/>
        </w:rPr>
      </w:pPr>
      <w:bookmarkStart w:id="132" w:name="_Toc474832372"/>
      <w:bookmarkStart w:id="133" w:name="_Toc271530520"/>
      <w:r w:rsidRPr="00960EBA">
        <w:rPr>
          <w:rStyle w:val="Ttulo3Car"/>
          <w:rFonts w:ascii="Times New Roman" w:hAnsi="Times New Roman" w:cs="Times New Roman"/>
        </w:rPr>
        <w:t>2.13</w:t>
      </w:r>
      <w:r w:rsidR="00EF78CF" w:rsidRPr="00960EBA">
        <w:rPr>
          <w:rStyle w:val="Ttulo3Car"/>
          <w:rFonts w:ascii="Times New Roman" w:hAnsi="Times New Roman" w:cs="Times New Roman"/>
        </w:rPr>
        <w:t xml:space="preserve"> </w:t>
      </w:r>
      <w:r w:rsidR="00AB4846" w:rsidRPr="00960EBA">
        <w:rPr>
          <w:rStyle w:val="Ttulo3Car"/>
          <w:rFonts w:ascii="Times New Roman" w:hAnsi="Times New Roman" w:cs="Times New Roman"/>
        </w:rPr>
        <w:t xml:space="preserve">Forma para la Presentación de </w:t>
      </w:r>
      <w:r w:rsidR="008B64F3" w:rsidRPr="00960EBA">
        <w:rPr>
          <w:rStyle w:val="Ttulo3Car"/>
          <w:rFonts w:ascii="Times New Roman" w:hAnsi="Times New Roman" w:cs="Times New Roman"/>
        </w:rPr>
        <w:t>los Documentos</w:t>
      </w:r>
      <w:r w:rsidR="00AB4846" w:rsidRPr="00960EBA">
        <w:rPr>
          <w:rStyle w:val="Ttulo3Car"/>
          <w:rFonts w:ascii="Times New Roman" w:hAnsi="Times New Roman" w:cs="Times New Roman"/>
        </w:rPr>
        <w:t xml:space="preserve"> Contenidos en el “Sobre A”,</w:t>
      </w:r>
      <w:bookmarkEnd w:id="132"/>
      <w:r w:rsidR="00AB4846" w:rsidRPr="00960EBA">
        <w:rPr>
          <w:rStyle w:val="Ttulo3Car"/>
          <w:rFonts w:ascii="Times New Roman" w:hAnsi="Times New Roman" w:cs="Times New Roman"/>
        </w:rPr>
        <w:t xml:space="preserve"> </w:t>
      </w:r>
      <w:bookmarkEnd w:id="133"/>
    </w:p>
    <w:p w:rsidR="008F54A8" w:rsidRPr="00960EBA" w:rsidRDefault="008F54A8" w:rsidP="00F4136F">
      <w:pPr>
        <w:pStyle w:val="Textoindependiente"/>
      </w:pPr>
    </w:p>
    <w:p w:rsidR="00AB4846" w:rsidRPr="00960EBA" w:rsidRDefault="00AB4846" w:rsidP="00F4136F">
      <w:pPr>
        <w:pStyle w:val="Textoindependiente"/>
        <w:rPr>
          <w:color w:val="auto"/>
        </w:rPr>
      </w:pPr>
      <w:r w:rsidRPr="00960EBA">
        <w:t xml:space="preserve">Los documentos contenidos en el </w:t>
      </w:r>
      <w:r w:rsidRPr="00960EBA">
        <w:rPr>
          <w:b/>
        </w:rPr>
        <w:t>“Sobre A”</w:t>
      </w:r>
      <w:r w:rsidRPr="00960EBA">
        <w:t xml:space="preserve"> deberán ser presentados en original debidamente marcado como “</w:t>
      </w:r>
      <w:r w:rsidRPr="00960EBA">
        <w:rPr>
          <w:b/>
        </w:rPr>
        <w:t>ORIGINA</w:t>
      </w:r>
      <w:r w:rsidRPr="00960EBA">
        <w:t xml:space="preserve">L” en la primera página del ejemplar, junto con </w:t>
      </w:r>
      <w:r w:rsidR="0063244E" w:rsidRPr="00960EBA">
        <w:rPr>
          <w:b/>
          <w:color w:val="990000"/>
        </w:rPr>
        <w:t>Tres (3)</w:t>
      </w:r>
      <w:r w:rsidR="007C0566" w:rsidRPr="00960EBA">
        <w:rPr>
          <w:b/>
          <w:color w:val="990000"/>
        </w:rPr>
        <w:t>,</w:t>
      </w:r>
      <w:r w:rsidRPr="00960EBA">
        <w:rPr>
          <w:i/>
          <w:iCs/>
        </w:rPr>
        <w:t xml:space="preserve"> </w:t>
      </w:r>
      <w:r w:rsidRPr="00960EBA">
        <w:t>fotocopias simples de los mismos, debidamente marcada, en su primera página, como “</w:t>
      </w:r>
      <w:r w:rsidRPr="00960EBA">
        <w:rPr>
          <w:b/>
        </w:rPr>
        <w:t>COPIA</w:t>
      </w:r>
      <w:r w:rsidRPr="00960EBA">
        <w:t xml:space="preserve">”.  El original y las copias deberán firmarse en todas las páginas por el Representante Legal, debidamente foliadas y deberán llevar el sello </w:t>
      </w:r>
      <w:r w:rsidR="008B64F3" w:rsidRPr="00960EBA">
        <w:t>social de</w:t>
      </w:r>
      <w:r w:rsidRPr="00960EBA">
        <w:t xml:space="preserve"> la compañía. </w:t>
      </w:r>
    </w:p>
    <w:p w:rsidR="00AB4846" w:rsidRPr="00960EBA" w:rsidRDefault="00AB4846" w:rsidP="00F4136F">
      <w:pPr>
        <w:jc w:val="both"/>
        <w:rPr>
          <w:color w:val="000000"/>
        </w:rPr>
      </w:pPr>
    </w:p>
    <w:p w:rsidR="00AB4846" w:rsidRPr="00960EBA" w:rsidRDefault="0063244E" w:rsidP="0063244E">
      <w:pPr>
        <w:jc w:val="both"/>
        <w:rPr>
          <w:color w:val="000000"/>
        </w:rPr>
      </w:pPr>
      <w:r w:rsidRPr="00960EBA">
        <w:rPr>
          <w:color w:val="000000"/>
        </w:rPr>
        <w:t xml:space="preserve">  </w:t>
      </w:r>
    </w:p>
    <w:p w:rsidR="00AB4846" w:rsidRPr="00960EBA" w:rsidRDefault="00AB4846" w:rsidP="00F4136F">
      <w:r w:rsidRPr="00960EBA">
        <w:t>El “</w:t>
      </w:r>
      <w:r w:rsidRPr="00960EBA">
        <w:rPr>
          <w:b/>
        </w:rPr>
        <w:t>Sobre A”</w:t>
      </w:r>
      <w:r w:rsidRPr="00960EBA">
        <w:t xml:space="preserve"> deberá contener en su cubierta la siguiente identificación:</w:t>
      </w:r>
    </w:p>
    <w:p w:rsidR="00AB4846" w:rsidRPr="00960EBA" w:rsidRDefault="00AB4846" w:rsidP="00F4136F"/>
    <w:p w:rsidR="0063244E" w:rsidRPr="00960EBA" w:rsidRDefault="0063244E" w:rsidP="0063244E">
      <w:pPr>
        <w:ind w:left="1416" w:firstLine="708"/>
        <w:jc w:val="both"/>
        <w:rPr>
          <w:b/>
        </w:rPr>
      </w:pPr>
      <w:r w:rsidRPr="00960EBA">
        <w:rPr>
          <w:b/>
        </w:rPr>
        <w:t>NOMBRE DEL OFERENTE</w:t>
      </w:r>
    </w:p>
    <w:p w:rsidR="0063244E" w:rsidRPr="00960EBA" w:rsidRDefault="0063244E" w:rsidP="0063244E">
      <w:pPr>
        <w:ind w:left="1416" w:firstLine="708"/>
        <w:jc w:val="both"/>
      </w:pPr>
      <w:r w:rsidRPr="00960EBA">
        <w:t>(Sello social)</w:t>
      </w:r>
    </w:p>
    <w:p w:rsidR="0063244E" w:rsidRPr="00960EBA" w:rsidRDefault="0063244E" w:rsidP="0063244E">
      <w:pPr>
        <w:ind w:left="1416" w:firstLine="708"/>
        <w:jc w:val="both"/>
      </w:pPr>
      <w:r w:rsidRPr="00960EBA">
        <w:t>Firma del Representante Legal</w:t>
      </w:r>
    </w:p>
    <w:p w:rsidR="0063244E" w:rsidRPr="00960EBA" w:rsidRDefault="0063244E" w:rsidP="0063244E">
      <w:pPr>
        <w:pStyle w:val="Textoindependiente"/>
        <w:ind w:left="1416" w:firstLine="708"/>
        <w:rPr>
          <w:color w:val="auto"/>
        </w:rPr>
      </w:pPr>
      <w:r w:rsidRPr="00960EBA">
        <w:rPr>
          <w:lang w:val="es-ES"/>
        </w:rPr>
        <w:t>COMITÉ DE COMPRAS Y CONTRATACIONES</w:t>
      </w:r>
    </w:p>
    <w:p w:rsidR="0063244E" w:rsidRPr="00960EBA" w:rsidRDefault="0063244E" w:rsidP="0063244E">
      <w:pPr>
        <w:pStyle w:val="Textoindependiente"/>
        <w:ind w:left="1416" w:firstLine="708"/>
        <w:rPr>
          <w:color w:val="auto"/>
          <w:sz w:val="22"/>
        </w:rPr>
      </w:pPr>
      <w:r w:rsidRPr="00960EBA">
        <w:rPr>
          <w:b/>
          <w:color w:val="990000"/>
          <w:sz w:val="22"/>
        </w:rPr>
        <w:t xml:space="preserve">Corporación Del Acueducto Y Alcantarillado De Santo Domingo </w:t>
      </w:r>
    </w:p>
    <w:p w:rsidR="0063244E" w:rsidRPr="00960EBA" w:rsidRDefault="0063244E" w:rsidP="0063244E">
      <w:pPr>
        <w:pStyle w:val="Textoindependiente"/>
        <w:ind w:left="1416" w:firstLine="708"/>
        <w:rPr>
          <w:color w:val="auto"/>
        </w:rPr>
      </w:pPr>
      <w:r w:rsidRPr="00960EBA">
        <w:rPr>
          <w:b/>
          <w:color w:val="800000"/>
          <w:lang w:val="es-ES_tradnl"/>
        </w:rPr>
        <w:t>Referencia</w:t>
      </w:r>
      <w:proofErr w:type="gramStart"/>
      <w:r w:rsidRPr="00960EBA">
        <w:rPr>
          <w:b/>
          <w:color w:val="800000"/>
          <w:lang w:val="es-ES_tradnl"/>
        </w:rPr>
        <w:t xml:space="preserve">:  </w:t>
      </w:r>
      <w:r w:rsidRPr="00960EBA">
        <w:rPr>
          <w:b/>
        </w:rPr>
        <w:t>CAASD</w:t>
      </w:r>
      <w:proofErr w:type="gramEnd"/>
      <w:r w:rsidRPr="00960EBA">
        <w:rPr>
          <w:b/>
        </w:rPr>
        <w:t xml:space="preserve">-LPN-02-2017 </w:t>
      </w:r>
      <w:r w:rsidRPr="00960EBA">
        <w:rPr>
          <w:rStyle w:val="Refdenotaalpie"/>
          <w:b/>
          <w:color w:val="auto"/>
        </w:rPr>
        <w:footnoteReference w:id="5"/>
      </w:r>
      <w:r w:rsidRPr="00960EBA">
        <w:rPr>
          <w:b/>
          <w:color w:val="800000"/>
        </w:rPr>
        <w:tab/>
      </w:r>
      <w:r w:rsidRPr="00960EBA">
        <w:rPr>
          <w:b/>
          <w:color w:val="800000"/>
        </w:rPr>
        <w:tab/>
      </w:r>
    </w:p>
    <w:p w:rsidR="0063244E" w:rsidRPr="00960EBA" w:rsidRDefault="0063244E" w:rsidP="0063244E">
      <w:pPr>
        <w:ind w:left="1416" w:firstLine="708"/>
      </w:pPr>
      <w:r w:rsidRPr="00960EBA">
        <w:t xml:space="preserve">Dirección:      C/ Euclides Morillo No. 65, Arroyo Hondo </w:t>
      </w:r>
    </w:p>
    <w:p w:rsidR="0063244E" w:rsidRPr="00960EBA" w:rsidRDefault="0063244E" w:rsidP="0063244E">
      <w:pPr>
        <w:ind w:left="708" w:firstLine="708"/>
        <w:rPr>
          <w:b/>
          <w:color w:val="800000"/>
        </w:rPr>
      </w:pPr>
      <w:r w:rsidRPr="00960EBA">
        <w:t xml:space="preserve">          </w:t>
      </w:r>
      <w:r w:rsidRPr="00960EBA">
        <w:tab/>
        <w:t>Teléfonos:</w:t>
      </w:r>
      <w:r w:rsidRPr="00960EBA">
        <w:tab/>
      </w:r>
      <w:r w:rsidRPr="00960EBA">
        <w:rPr>
          <w:b/>
          <w:color w:val="800000"/>
        </w:rPr>
        <w:tab/>
        <w:t>809-562-3500 ext. 1191 y 1192</w:t>
      </w:r>
    </w:p>
    <w:p w:rsidR="0063244E" w:rsidRPr="00960EBA" w:rsidRDefault="0063244E" w:rsidP="0063244E">
      <w:pPr>
        <w:ind w:left="2124"/>
      </w:pPr>
      <w:r w:rsidRPr="00960EBA">
        <w:t xml:space="preserve">Correo electrónico: </w:t>
      </w:r>
      <w:r w:rsidRPr="00960EBA">
        <w:tab/>
      </w:r>
      <w:r w:rsidRPr="00960EBA">
        <w:rPr>
          <w:b/>
          <w:color w:val="800000"/>
        </w:rPr>
        <w:t>caasdcompras@gmail.com</w:t>
      </w:r>
    </w:p>
    <w:p w:rsidR="0063244E" w:rsidRPr="00960EBA" w:rsidRDefault="00AB4846" w:rsidP="0063244E">
      <w:pPr>
        <w:ind w:left="1416" w:firstLine="708"/>
      </w:pPr>
      <w:r w:rsidRPr="00960EBA">
        <w:t>PRESENTACIÓN:</w:t>
      </w:r>
      <w:r w:rsidR="00EB00F0" w:rsidRPr="00960EBA">
        <w:tab/>
      </w:r>
      <w:r w:rsidRPr="00960EBA">
        <w:rPr>
          <w:b/>
        </w:rPr>
        <w:t>OFERTA TÉCNICA</w:t>
      </w:r>
    </w:p>
    <w:p w:rsidR="00EF5502" w:rsidRPr="00960EBA" w:rsidRDefault="00EB00F0" w:rsidP="0063244E">
      <w:pPr>
        <w:ind w:left="1416" w:firstLine="708"/>
      </w:pPr>
      <w:r w:rsidRPr="00960EBA">
        <w:rPr>
          <w:b/>
          <w:lang w:val="es-ES_tradnl"/>
        </w:rPr>
        <w:t>REFERENCIA</w:t>
      </w:r>
      <w:r w:rsidR="00AB4846" w:rsidRPr="00960EBA">
        <w:rPr>
          <w:b/>
          <w:lang w:val="es-ES_tradnl"/>
        </w:rPr>
        <w:t>:</w:t>
      </w:r>
      <w:r w:rsidRPr="00960EBA">
        <w:rPr>
          <w:b/>
          <w:lang w:val="es-ES_tradnl"/>
        </w:rPr>
        <w:tab/>
      </w:r>
      <w:r w:rsidRPr="00960EBA">
        <w:rPr>
          <w:b/>
          <w:lang w:val="es-ES_tradnl"/>
        </w:rPr>
        <w:tab/>
      </w:r>
      <w:r w:rsidR="00C3667F" w:rsidRPr="00960EBA">
        <w:rPr>
          <w:b/>
        </w:rPr>
        <w:t xml:space="preserve">CAASD-LPN-02-2017 </w:t>
      </w:r>
    </w:p>
    <w:p w:rsidR="00EF5502" w:rsidRPr="00960EBA" w:rsidRDefault="00EF5502" w:rsidP="00F4136F">
      <w:pPr>
        <w:ind w:left="2832"/>
      </w:pPr>
    </w:p>
    <w:p w:rsidR="00AB4846" w:rsidRPr="00960EBA" w:rsidRDefault="0037766B" w:rsidP="003668C4">
      <w:pPr>
        <w:pStyle w:val="Ttulo3"/>
        <w:numPr>
          <w:ilvl w:val="0"/>
          <w:numId w:val="0"/>
        </w:numPr>
        <w:ind w:left="390"/>
      </w:pPr>
      <w:bookmarkStart w:id="134" w:name="_Toc271530521"/>
      <w:bookmarkStart w:id="135" w:name="_Toc474832373"/>
      <w:r w:rsidRPr="00960EBA">
        <w:t>2.14</w:t>
      </w:r>
      <w:r w:rsidR="00EF78CF" w:rsidRPr="00960EBA">
        <w:t xml:space="preserve"> </w:t>
      </w:r>
      <w:r w:rsidR="00AB4846" w:rsidRPr="00960EBA">
        <w:t>Documentación a Presentar</w:t>
      </w:r>
      <w:bookmarkEnd w:id="134"/>
      <w:bookmarkEnd w:id="135"/>
    </w:p>
    <w:p w:rsidR="00AB4846" w:rsidRPr="00960EBA" w:rsidRDefault="00AB4846" w:rsidP="00F4136F">
      <w:pPr>
        <w:pStyle w:val="Textoindependiente"/>
        <w:rPr>
          <w:color w:val="auto"/>
        </w:rPr>
      </w:pPr>
    </w:p>
    <w:p w:rsidR="009A6D78" w:rsidRPr="00960EBA" w:rsidRDefault="009A6D78" w:rsidP="00161AC3">
      <w:pPr>
        <w:pStyle w:val="Textoindependiente"/>
        <w:numPr>
          <w:ilvl w:val="0"/>
          <w:numId w:val="26"/>
        </w:numPr>
        <w:rPr>
          <w:color w:val="auto"/>
        </w:rPr>
      </w:pPr>
      <w:r w:rsidRPr="00960EBA">
        <w:rPr>
          <w:color w:val="auto"/>
        </w:rPr>
        <w:t>Documentación Legal:</w:t>
      </w:r>
    </w:p>
    <w:p w:rsidR="009A6D78" w:rsidRPr="00960EBA" w:rsidRDefault="009A6D78" w:rsidP="00161AC3">
      <w:pPr>
        <w:numPr>
          <w:ilvl w:val="0"/>
          <w:numId w:val="27"/>
        </w:numPr>
        <w:jc w:val="both"/>
      </w:pPr>
      <w:r w:rsidRPr="00960EBA">
        <w:t>Formulario de Presentación de Oferta</w:t>
      </w:r>
      <w:r w:rsidRPr="00960EBA">
        <w:rPr>
          <w:color w:val="800000"/>
        </w:rPr>
        <w:t xml:space="preserve"> </w:t>
      </w:r>
      <w:r w:rsidRPr="00960EBA">
        <w:rPr>
          <w:b/>
          <w:color w:val="800000"/>
        </w:rPr>
        <w:t>(SNCC.F.034)</w:t>
      </w:r>
    </w:p>
    <w:p w:rsidR="009A6D78" w:rsidRPr="00960EBA" w:rsidRDefault="009A6D78" w:rsidP="00161AC3">
      <w:pPr>
        <w:numPr>
          <w:ilvl w:val="0"/>
          <w:numId w:val="27"/>
        </w:numPr>
        <w:jc w:val="both"/>
      </w:pPr>
      <w:r w:rsidRPr="00960EBA">
        <w:t xml:space="preserve">Formulario de Información sobre el Oferente </w:t>
      </w:r>
      <w:r w:rsidRPr="00960EBA">
        <w:rPr>
          <w:b/>
          <w:color w:val="800000"/>
        </w:rPr>
        <w:t>(SNCC.F.042)</w:t>
      </w:r>
    </w:p>
    <w:p w:rsidR="0036018A" w:rsidRPr="00960EBA" w:rsidRDefault="009A6D78" w:rsidP="0036018A">
      <w:pPr>
        <w:numPr>
          <w:ilvl w:val="0"/>
          <w:numId w:val="27"/>
        </w:numPr>
        <w:jc w:val="both"/>
      </w:pPr>
      <w:r w:rsidRPr="00960EBA">
        <w:t>Registro de Proveedores del Estado (RPE)</w:t>
      </w:r>
      <w:r w:rsidR="00EF2538" w:rsidRPr="00960EBA">
        <w:t xml:space="preserve"> con documentos legales-administrativos actualizados</w:t>
      </w:r>
      <w:r w:rsidRPr="00960EBA">
        <w:t>, emitido por la Dirección General de Contrataciones Públicas.</w:t>
      </w:r>
    </w:p>
    <w:p w:rsidR="009A6D78" w:rsidRPr="00960EBA" w:rsidRDefault="009A6D78" w:rsidP="00161AC3">
      <w:pPr>
        <w:pStyle w:val="Textoindependiente"/>
        <w:ind w:left="720"/>
        <w:rPr>
          <w:color w:val="auto"/>
        </w:rPr>
      </w:pPr>
    </w:p>
    <w:p w:rsidR="009A6D78" w:rsidRPr="00960EBA" w:rsidRDefault="009A6D78" w:rsidP="00161AC3">
      <w:pPr>
        <w:pStyle w:val="Textoindependiente"/>
        <w:numPr>
          <w:ilvl w:val="0"/>
          <w:numId w:val="26"/>
        </w:numPr>
        <w:rPr>
          <w:color w:val="auto"/>
        </w:rPr>
      </w:pPr>
      <w:r w:rsidRPr="00960EBA">
        <w:rPr>
          <w:color w:val="auto"/>
        </w:rPr>
        <w:t>Documentación Financiera:</w:t>
      </w:r>
    </w:p>
    <w:p w:rsidR="009A6D78" w:rsidRPr="00960EBA" w:rsidRDefault="009A6D78" w:rsidP="00161AC3">
      <w:pPr>
        <w:pStyle w:val="Prrafodelista"/>
        <w:numPr>
          <w:ilvl w:val="0"/>
          <w:numId w:val="32"/>
        </w:numPr>
      </w:pPr>
      <w:r w:rsidRPr="00960EBA">
        <w:t xml:space="preserve">Estados Financieros de los </w:t>
      </w:r>
      <w:r w:rsidR="0063244E" w:rsidRPr="00960EBA">
        <w:rPr>
          <w:b/>
          <w:color w:val="800000"/>
        </w:rPr>
        <w:t>Dos (2)</w:t>
      </w:r>
      <w:r w:rsidRPr="00960EBA">
        <w:rPr>
          <w:b/>
          <w:color w:val="800000"/>
        </w:rPr>
        <w:t xml:space="preserve"> </w:t>
      </w:r>
      <w:r w:rsidRPr="00960EBA">
        <w:t>últimos ejercicios contables consecutivos.</w:t>
      </w:r>
    </w:p>
    <w:p w:rsidR="009A6D78" w:rsidRPr="00960EBA" w:rsidRDefault="009A6D78" w:rsidP="00161AC3"/>
    <w:p w:rsidR="009A6D78" w:rsidRPr="00960EBA" w:rsidRDefault="009A6D78" w:rsidP="00161AC3">
      <w:pPr>
        <w:pStyle w:val="Textoindependiente"/>
        <w:numPr>
          <w:ilvl w:val="0"/>
          <w:numId w:val="26"/>
        </w:numPr>
        <w:rPr>
          <w:color w:val="auto"/>
        </w:rPr>
      </w:pPr>
      <w:r w:rsidRPr="00960EBA">
        <w:rPr>
          <w:color w:val="auto"/>
        </w:rPr>
        <w:lastRenderedPageBreak/>
        <w:t>Documentación Técnica:</w:t>
      </w:r>
    </w:p>
    <w:p w:rsidR="009731CA" w:rsidRPr="00960EBA" w:rsidRDefault="009731CA" w:rsidP="00161AC3">
      <w:pPr>
        <w:pStyle w:val="Prrafodelista"/>
        <w:numPr>
          <w:ilvl w:val="0"/>
          <w:numId w:val="30"/>
        </w:numPr>
        <w:jc w:val="both"/>
      </w:pPr>
      <w:r w:rsidRPr="00960EBA">
        <w:rPr>
          <w:color w:val="000000"/>
        </w:rPr>
        <w:t>Oferta Técnica (conforme a las especificaciones técnicas suministradas)</w:t>
      </w:r>
    </w:p>
    <w:p w:rsidR="00334AE0" w:rsidRPr="00960EBA" w:rsidRDefault="00DA1CF7" w:rsidP="00F4136F">
      <w:pPr>
        <w:pStyle w:val="Prrafodelista"/>
        <w:numPr>
          <w:ilvl w:val="0"/>
          <w:numId w:val="30"/>
        </w:numPr>
        <w:jc w:val="both"/>
      </w:pPr>
      <w:r w:rsidRPr="00960EBA">
        <w:t xml:space="preserve">Autorización del Fabricante en los casos de que los Bienes no </w:t>
      </w:r>
      <w:r w:rsidR="00225CD0" w:rsidRPr="00960EBA">
        <w:t>sean fabricados por el Oferente</w:t>
      </w:r>
      <w:r w:rsidR="001C35F0" w:rsidRPr="00960EBA">
        <w:t xml:space="preserve"> </w:t>
      </w:r>
      <w:r w:rsidR="001C35F0" w:rsidRPr="00960EBA">
        <w:rPr>
          <w:b/>
          <w:color w:val="800000"/>
        </w:rPr>
        <w:t>(SNCC.F.047)</w:t>
      </w:r>
      <w:r w:rsidR="0063244E" w:rsidRPr="00960EBA">
        <w:t>.</w:t>
      </w:r>
    </w:p>
    <w:p w:rsidR="000B2DC2" w:rsidRPr="00960EBA" w:rsidRDefault="000B2DC2" w:rsidP="00F4136F">
      <w:pPr>
        <w:jc w:val="both"/>
        <w:rPr>
          <w:b/>
          <w:color w:val="990000"/>
        </w:rPr>
      </w:pPr>
    </w:p>
    <w:p w:rsidR="009B6C70" w:rsidRPr="00960EBA" w:rsidRDefault="009B6C70" w:rsidP="009B6C70">
      <w:pPr>
        <w:ind w:firstLine="708"/>
        <w:jc w:val="both"/>
        <w:rPr>
          <w:b/>
        </w:rPr>
      </w:pPr>
      <w:r w:rsidRPr="00960EBA">
        <w:rPr>
          <w:b/>
        </w:rPr>
        <w:t>Para los consorcios:</w:t>
      </w:r>
      <w:r w:rsidR="00FC00BD" w:rsidRPr="00960EBA">
        <w:rPr>
          <w:b/>
        </w:rPr>
        <w:t xml:space="preserve"> </w:t>
      </w:r>
    </w:p>
    <w:p w:rsidR="0088132C" w:rsidRPr="00960EBA" w:rsidRDefault="0088132C" w:rsidP="0088132C">
      <w:pPr>
        <w:jc w:val="both"/>
      </w:pPr>
      <w:r w:rsidRPr="00960EBA">
        <w:t>En adición a los requisitos anteriormente expuestos, los consorcios deberán presentar:</w:t>
      </w:r>
    </w:p>
    <w:p w:rsidR="009B6C70" w:rsidRPr="00960EBA" w:rsidRDefault="009B6C70" w:rsidP="004A4C29">
      <w:pPr>
        <w:numPr>
          <w:ilvl w:val="0"/>
          <w:numId w:val="33"/>
        </w:numPr>
        <w:jc w:val="both"/>
      </w:pPr>
      <w:r w:rsidRPr="00960EBA">
        <w:t xml:space="preserve">Original del Acto Notarial por el cual se formaliza el consorcio, incluyendo su objeto, las obligaciones de las partes, su duración la capacidad de ejercicio de cada miembro del consorcio, así como sus generales. </w:t>
      </w:r>
    </w:p>
    <w:p w:rsidR="009B6C70" w:rsidRPr="00960EBA" w:rsidRDefault="009B6C70" w:rsidP="004A4C29">
      <w:pPr>
        <w:numPr>
          <w:ilvl w:val="0"/>
          <w:numId w:val="33"/>
        </w:numPr>
        <w:jc w:val="both"/>
      </w:pPr>
      <w:r w:rsidRPr="00960EBA">
        <w:t xml:space="preserve">Poder especial de designación del representante o gerente único del Consorcio autorizado por todas las empresas participantes en el consorcio. </w:t>
      </w:r>
    </w:p>
    <w:p w:rsidR="009B6C70" w:rsidRPr="00960EBA" w:rsidRDefault="009B6C70" w:rsidP="009B6C70">
      <w:pPr>
        <w:ind w:left="1190"/>
        <w:jc w:val="both"/>
        <w:rPr>
          <w:highlight w:val="yellow"/>
        </w:rPr>
      </w:pPr>
    </w:p>
    <w:p w:rsidR="00AB4846" w:rsidRPr="00960EBA" w:rsidRDefault="0037766B" w:rsidP="003668C4">
      <w:pPr>
        <w:pStyle w:val="Ttulo3"/>
        <w:numPr>
          <w:ilvl w:val="0"/>
          <w:numId w:val="0"/>
        </w:numPr>
        <w:ind w:left="390"/>
      </w:pPr>
      <w:bookmarkStart w:id="136" w:name="_Toc271530523"/>
      <w:bookmarkStart w:id="137" w:name="_Toc474832374"/>
      <w:r w:rsidRPr="00960EBA">
        <w:t>2.16</w:t>
      </w:r>
      <w:r w:rsidR="00EF78CF" w:rsidRPr="00960EBA">
        <w:t xml:space="preserve"> </w:t>
      </w:r>
      <w:r w:rsidR="00AB4846" w:rsidRPr="00960EBA">
        <w:t xml:space="preserve">Presentación de la Documentación Contenida en </w:t>
      </w:r>
      <w:r w:rsidR="008B64F3" w:rsidRPr="00960EBA">
        <w:t>el “</w:t>
      </w:r>
      <w:r w:rsidR="00AB4846" w:rsidRPr="00960EBA">
        <w:t>Sobre B”</w:t>
      </w:r>
      <w:bookmarkEnd w:id="136"/>
      <w:bookmarkEnd w:id="137"/>
    </w:p>
    <w:p w:rsidR="00AB4846" w:rsidRPr="00960EBA" w:rsidRDefault="00AB4846" w:rsidP="00F4136F"/>
    <w:p w:rsidR="00701DC0" w:rsidRPr="00960EBA" w:rsidRDefault="0085131B" w:rsidP="00F4136F">
      <w:pPr>
        <w:pStyle w:val="Textoindependiente"/>
        <w:numPr>
          <w:ilvl w:val="0"/>
          <w:numId w:val="20"/>
        </w:numPr>
      </w:pPr>
      <w:r w:rsidRPr="00960EBA">
        <w:rPr>
          <w:b/>
        </w:rPr>
        <w:t>Formulario de Presentación de Oferta Económica</w:t>
      </w:r>
      <w:r w:rsidR="00237053" w:rsidRPr="00960EBA">
        <w:t xml:space="preserve"> </w:t>
      </w:r>
      <w:r w:rsidR="00237053" w:rsidRPr="00960EBA">
        <w:rPr>
          <w:b/>
          <w:color w:val="800000"/>
        </w:rPr>
        <w:t>(SNCC.F.3</w:t>
      </w:r>
      <w:r w:rsidR="007C44DA" w:rsidRPr="00960EBA">
        <w:rPr>
          <w:b/>
          <w:color w:val="800000"/>
        </w:rPr>
        <w:t>3</w:t>
      </w:r>
      <w:r w:rsidR="00237053" w:rsidRPr="00960EBA">
        <w:rPr>
          <w:b/>
          <w:color w:val="800000"/>
        </w:rPr>
        <w:t>),</w:t>
      </w:r>
      <w:r w:rsidRPr="00960EBA">
        <w:t xml:space="preserve"> presentado</w:t>
      </w:r>
      <w:r w:rsidR="00AB4846" w:rsidRPr="00960EBA">
        <w:t xml:space="preserve"> en </w:t>
      </w:r>
      <w:r w:rsidR="00AB4846" w:rsidRPr="00960EBA">
        <w:rPr>
          <w:b/>
        </w:rPr>
        <w:t>Un (1)</w:t>
      </w:r>
      <w:r w:rsidR="00AB4846" w:rsidRPr="00960EBA">
        <w:t xml:space="preserve"> original debidamente marcado como “</w:t>
      </w:r>
      <w:r w:rsidR="00AB4846" w:rsidRPr="00960EBA">
        <w:rPr>
          <w:b/>
        </w:rPr>
        <w:t>ORIGINAL</w:t>
      </w:r>
      <w:r w:rsidR="00AB4846" w:rsidRPr="00960EBA">
        <w:t xml:space="preserve">” en la primera página de la Oferta, junto con </w:t>
      </w:r>
      <w:r w:rsidR="0063244E" w:rsidRPr="00960EBA">
        <w:rPr>
          <w:b/>
          <w:color w:val="990000"/>
        </w:rPr>
        <w:t>Tres (3)</w:t>
      </w:r>
      <w:r w:rsidR="0072537D" w:rsidRPr="00960EBA">
        <w:rPr>
          <w:b/>
          <w:color w:val="990000"/>
        </w:rPr>
        <w:t xml:space="preserve"> </w:t>
      </w:r>
      <w:r w:rsidR="00AB4846" w:rsidRPr="00960EBA">
        <w:t>fotocopias simples de la misma, debidamente marcadas, en su primera página, como “</w:t>
      </w:r>
      <w:r w:rsidR="00AB4846" w:rsidRPr="00960EBA">
        <w:rPr>
          <w:b/>
        </w:rPr>
        <w:t>COPIA</w:t>
      </w:r>
      <w:r w:rsidR="00AB4846" w:rsidRPr="00960EBA">
        <w:t>”. El original y las copias deberán estar firmados en todas las páginas por el Representante Legal</w:t>
      </w:r>
      <w:r w:rsidR="008B64F3" w:rsidRPr="00960EBA">
        <w:t>, debidamente</w:t>
      </w:r>
      <w:r w:rsidR="00AB4846" w:rsidRPr="00960EBA">
        <w:t xml:space="preserve"> foliadas y deberán llevar el sello social de la compañía.</w:t>
      </w:r>
      <w:r w:rsidR="00701DC0" w:rsidRPr="00960EBA">
        <w:t xml:space="preserve"> </w:t>
      </w:r>
    </w:p>
    <w:p w:rsidR="00701DC0" w:rsidRPr="00960EBA" w:rsidRDefault="00701DC0" w:rsidP="00F4136F">
      <w:pPr>
        <w:pStyle w:val="Textoindependiente"/>
        <w:ind w:left="720"/>
      </w:pPr>
    </w:p>
    <w:p w:rsidR="00FC00BD" w:rsidRPr="00960EBA" w:rsidRDefault="00237053" w:rsidP="00161AC3">
      <w:pPr>
        <w:pStyle w:val="Textoindependiente"/>
        <w:ind w:left="720"/>
      </w:pPr>
      <w:r w:rsidRPr="00960EBA">
        <w:rPr>
          <w:b/>
        </w:rPr>
        <w:t>Garantía de la Seriedad de la Oferta</w:t>
      </w:r>
      <w:r w:rsidR="00ED25EB" w:rsidRPr="00960EBA">
        <w:t>.  Correspondiente a</w:t>
      </w:r>
      <w:r w:rsidRPr="00960EBA">
        <w:t xml:space="preserve"> </w:t>
      </w:r>
      <w:r w:rsidRPr="00960EBA">
        <w:rPr>
          <w:b/>
          <w:color w:val="990000"/>
        </w:rPr>
        <w:t>Póliza de Fianza</w:t>
      </w:r>
      <w:r w:rsidR="0063244E" w:rsidRPr="00960EBA">
        <w:rPr>
          <w:b/>
          <w:color w:val="990000"/>
        </w:rPr>
        <w:t xml:space="preserve"> por valor del 1% de la oferta </w:t>
      </w:r>
      <w:proofErr w:type="spellStart"/>
      <w:r w:rsidR="0063244E" w:rsidRPr="00960EBA">
        <w:rPr>
          <w:b/>
          <w:color w:val="990000"/>
        </w:rPr>
        <w:t>economica</w:t>
      </w:r>
      <w:proofErr w:type="spellEnd"/>
      <w:r w:rsidRPr="00960EBA">
        <w:rPr>
          <w:b/>
          <w:color w:val="990000"/>
        </w:rPr>
        <w:t>.</w:t>
      </w:r>
      <w:r w:rsidR="005465EC" w:rsidRPr="00960EBA">
        <w:rPr>
          <w:b/>
          <w:color w:val="990000"/>
        </w:rPr>
        <w:t xml:space="preserve"> </w:t>
      </w:r>
      <w:r w:rsidR="005465EC" w:rsidRPr="00960EBA">
        <w:rPr>
          <w:rFonts w:eastAsia="SimSun"/>
          <w:lang w:val="es-MX"/>
        </w:rPr>
        <w:t xml:space="preserve">La vigencia de la garantía </w:t>
      </w:r>
      <w:r w:rsidR="00680824" w:rsidRPr="00960EBA">
        <w:t>deberá ser igual al plazo de validez de la oferta establecido en el numeral 3.</w:t>
      </w:r>
      <w:r w:rsidR="00C1083C" w:rsidRPr="00960EBA">
        <w:t>8</w:t>
      </w:r>
      <w:r w:rsidR="00680824" w:rsidRPr="00960EBA">
        <w:t xml:space="preserve"> del presente Pliego de Condiciones. </w:t>
      </w:r>
    </w:p>
    <w:p w:rsidR="009241B2" w:rsidRPr="00960EBA" w:rsidRDefault="009241B2" w:rsidP="00F4136F"/>
    <w:p w:rsidR="00AB4846" w:rsidRPr="00960EBA" w:rsidRDefault="00AB4846" w:rsidP="00F4136F">
      <w:r w:rsidRPr="00960EBA">
        <w:t xml:space="preserve">El </w:t>
      </w:r>
      <w:r w:rsidRPr="00960EBA">
        <w:rPr>
          <w:b/>
        </w:rPr>
        <w:t>“Sobre B”</w:t>
      </w:r>
      <w:r w:rsidRPr="00960EBA">
        <w:t xml:space="preserve"> deberá contener en su cubierta la siguiente identificación:</w:t>
      </w:r>
    </w:p>
    <w:p w:rsidR="00AB4846" w:rsidRPr="00960EBA" w:rsidRDefault="00AB4846" w:rsidP="00F4136F">
      <w:pPr>
        <w:pStyle w:val="Textoindependiente"/>
        <w:rPr>
          <w:color w:val="auto"/>
        </w:rPr>
      </w:pPr>
    </w:p>
    <w:p w:rsidR="00AB4846" w:rsidRPr="00960EBA" w:rsidRDefault="00AB4846" w:rsidP="00E43302">
      <w:pPr>
        <w:pStyle w:val="Textoindependiente"/>
        <w:ind w:left="2124" w:firstLine="708"/>
        <w:rPr>
          <w:b/>
          <w:color w:val="auto"/>
        </w:rPr>
      </w:pPr>
      <w:r w:rsidRPr="00960EBA">
        <w:rPr>
          <w:b/>
          <w:color w:val="auto"/>
        </w:rPr>
        <w:t>NOMBRE DEL OFERENTE/PROPONENTE</w:t>
      </w:r>
    </w:p>
    <w:p w:rsidR="00E43302" w:rsidRPr="00960EBA" w:rsidRDefault="00AB4846" w:rsidP="00E43302">
      <w:pPr>
        <w:pStyle w:val="Textoindependiente"/>
        <w:ind w:left="2124" w:firstLine="708"/>
        <w:rPr>
          <w:color w:val="auto"/>
        </w:rPr>
      </w:pPr>
      <w:r w:rsidRPr="00960EBA">
        <w:rPr>
          <w:color w:val="auto"/>
        </w:rPr>
        <w:t>(Sello Social)</w:t>
      </w:r>
    </w:p>
    <w:p w:rsidR="00AB4846" w:rsidRPr="00960EBA" w:rsidRDefault="003119C7" w:rsidP="00E43302">
      <w:pPr>
        <w:pStyle w:val="Textoindependiente"/>
        <w:ind w:left="2124" w:firstLine="708"/>
        <w:rPr>
          <w:color w:val="auto"/>
        </w:rPr>
      </w:pPr>
      <w:r w:rsidRPr="00960EBA">
        <w:rPr>
          <w:color w:val="auto"/>
        </w:rPr>
        <w:t>Firma del Representante Legal</w:t>
      </w:r>
    </w:p>
    <w:p w:rsidR="001D5D94" w:rsidRPr="00960EBA" w:rsidRDefault="001D5D94" w:rsidP="00E43302">
      <w:pPr>
        <w:pStyle w:val="Textoindependiente"/>
        <w:ind w:left="2124" w:firstLine="708"/>
        <w:rPr>
          <w:color w:val="auto"/>
        </w:rPr>
      </w:pPr>
      <w:r w:rsidRPr="00960EBA">
        <w:rPr>
          <w:lang w:val="es-ES"/>
        </w:rPr>
        <w:t>COMITÉ DE COMPRAS Y CONTRATACIONES</w:t>
      </w:r>
    </w:p>
    <w:p w:rsidR="0063244E" w:rsidRPr="00960EBA" w:rsidRDefault="003841C8" w:rsidP="00F4136F">
      <w:pPr>
        <w:pStyle w:val="Textoindependiente"/>
        <w:rPr>
          <w:b/>
          <w:color w:val="990000"/>
          <w:sz w:val="20"/>
        </w:rPr>
      </w:pPr>
      <w:r w:rsidRPr="00960EBA">
        <w:rPr>
          <w:color w:val="auto"/>
        </w:rPr>
        <w:t xml:space="preserve">                              </w:t>
      </w:r>
      <w:r w:rsidR="003119C7" w:rsidRPr="00960EBA">
        <w:rPr>
          <w:color w:val="auto"/>
        </w:rPr>
        <w:tab/>
      </w:r>
      <w:r w:rsidR="003119C7" w:rsidRPr="00960EBA">
        <w:rPr>
          <w:color w:val="auto"/>
        </w:rPr>
        <w:tab/>
      </w:r>
      <w:r w:rsidR="0063244E" w:rsidRPr="00960EBA">
        <w:rPr>
          <w:b/>
          <w:color w:val="990000"/>
          <w:sz w:val="20"/>
        </w:rPr>
        <w:t xml:space="preserve">Corporación Del Acueducto Y Alcantarillado </w:t>
      </w:r>
    </w:p>
    <w:p w:rsidR="003841C8" w:rsidRPr="00960EBA" w:rsidRDefault="0063244E" w:rsidP="0063244E">
      <w:pPr>
        <w:pStyle w:val="Textoindependiente"/>
        <w:ind w:left="2124" w:firstLine="708"/>
        <w:rPr>
          <w:color w:val="auto"/>
        </w:rPr>
      </w:pPr>
      <w:r w:rsidRPr="00960EBA">
        <w:rPr>
          <w:b/>
          <w:color w:val="990000"/>
          <w:sz w:val="20"/>
        </w:rPr>
        <w:t xml:space="preserve">De Santo Domingo </w:t>
      </w:r>
    </w:p>
    <w:p w:rsidR="00AB4846" w:rsidRPr="00960EBA" w:rsidRDefault="00AB4846" w:rsidP="00E43302">
      <w:pPr>
        <w:pStyle w:val="Textoindependiente"/>
        <w:ind w:left="2124" w:firstLine="708"/>
        <w:rPr>
          <w:color w:val="auto"/>
        </w:rPr>
      </w:pPr>
      <w:r w:rsidRPr="00960EBA">
        <w:rPr>
          <w:color w:val="auto"/>
        </w:rPr>
        <w:t xml:space="preserve">PRESENTACIÓN:    </w:t>
      </w:r>
      <w:r w:rsidR="007C2763" w:rsidRPr="00960EBA">
        <w:rPr>
          <w:b/>
          <w:color w:val="auto"/>
        </w:rPr>
        <w:t>OFERTA ECONÓ</w:t>
      </w:r>
      <w:r w:rsidRPr="00960EBA">
        <w:rPr>
          <w:b/>
          <w:color w:val="auto"/>
        </w:rPr>
        <w:t>MICA</w:t>
      </w:r>
    </w:p>
    <w:p w:rsidR="00AB4846" w:rsidRPr="00960EBA" w:rsidRDefault="00703BFC" w:rsidP="00E43302">
      <w:pPr>
        <w:pStyle w:val="Textoindependiente"/>
        <w:ind w:left="2124" w:firstLine="708"/>
        <w:rPr>
          <w:b/>
          <w:color w:val="auto"/>
        </w:rPr>
      </w:pPr>
      <w:r w:rsidRPr="00960EBA">
        <w:rPr>
          <w:b/>
          <w:color w:val="auto"/>
          <w:lang w:val="es-ES_tradnl"/>
        </w:rPr>
        <w:t>REFERENCIA</w:t>
      </w:r>
      <w:r w:rsidR="00AB4846" w:rsidRPr="00960EBA">
        <w:rPr>
          <w:b/>
          <w:color w:val="auto"/>
          <w:lang w:val="es-ES_tradnl"/>
        </w:rPr>
        <w:t>:</w:t>
      </w:r>
      <w:r w:rsidR="00EB00F0" w:rsidRPr="00960EBA">
        <w:rPr>
          <w:color w:val="auto"/>
          <w:lang w:val="es-ES_tradnl"/>
        </w:rPr>
        <w:tab/>
      </w:r>
      <w:r w:rsidR="0085131B" w:rsidRPr="00960EBA">
        <w:rPr>
          <w:color w:val="auto"/>
          <w:lang w:val="es-ES_tradnl"/>
        </w:rPr>
        <w:t xml:space="preserve">       </w:t>
      </w:r>
      <w:r w:rsidR="00C3667F" w:rsidRPr="00960EBA">
        <w:rPr>
          <w:b/>
        </w:rPr>
        <w:t xml:space="preserve">CAASD-LPN-02-2017 </w:t>
      </w:r>
      <w:r w:rsidR="003841C8" w:rsidRPr="00960EBA">
        <w:rPr>
          <w:rStyle w:val="Refdenotaalpie"/>
          <w:b/>
          <w:lang w:val="es-ES"/>
        </w:rPr>
        <w:footnoteReference w:id="6"/>
      </w:r>
    </w:p>
    <w:p w:rsidR="00AB4846" w:rsidRPr="00960EBA" w:rsidRDefault="00AB4846" w:rsidP="00F4136F">
      <w:pPr>
        <w:pStyle w:val="Textoindependiente"/>
        <w:rPr>
          <w:color w:val="auto"/>
        </w:rPr>
      </w:pPr>
    </w:p>
    <w:p w:rsidR="00AB4846" w:rsidRPr="00960EBA" w:rsidRDefault="00AB4846" w:rsidP="00F4136F">
      <w:pPr>
        <w:pStyle w:val="Textoindependiente"/>
        <w:rPr>
          <w:color w:val="auto"/>
        </w:rPr>
      </w:pPr>
      <w:r w:rsidRPr="00960EBA">
        <w:t xml:space="preserve">Las Ofertas deberán ser presentadas </w:t>
      </w:r>
      <w:r w:rsidR="003841C8" w:rsidRPr="00960EBA">
        <w:t>únicas</w:t>
      </w:r>
      <w:r w:rsidRPr="00960EBA">
        <w:t xml:space="preserve"> y exclusivamente en el formulario designado al efecto, </w:t>
      </w:r>
      <w:r w:rsidR="00694D4C" w:rsidRPr="00960EBA">
        <w:rPr>
          <w:b/>
          <w:color w:val="800000"/>
        </w:rPr>
        <w:t>(SNCC.F.033</w:t>
      </w:r>
      <w:r w:rsidRPr="00960EBA">
        <w:rPr>
          <w:b/>
          <w:color w:val="800000"/>
        </w:rPr>
        <w:t>)</w:t>
      </w:r>
      <w:r w:rsidR="00A8267B" w:rsidRPr="00960EBA">
        <w:t xml:space="preserve">, </w:t>
      </w:r>
      <w:r w:rsidRPr="00960EBA">
        <w:rPr>
          <w:b/>
          <w:u w:val="single"/>
        </w:rPr>
        <w:t>siendo inválida toda oferta bajo otra presentación</w:t>
      </w:r>
      <w:r w:rsidRPr="00960EBA">
        <w:t xml:space="preserve">. </w:t>
      </w:r>
    </w:p>
    <w:p w:rsidR="007C44DA" w:rsidRPr="00960EBA" w:rsidRDefault="007C44DA" w:rsidP="00F4136F">
      <w:pPr>
        <w:jc w:val="both"/>
      </w:pPr>
    </w:p>
    <w:p w:rsidR="00AB4846" w:rsidRPr="00960EBA" w:rsidRDefault="00AB4846" w:rsidP="00F4136F">
      <w:pPr>
        <w:jc w:val="both"/>
      </w:pPr>
      <w:r w:rsidRPr="00960EBA">
        <w:t>La Oferta</w:t>
      </w:r>
      <w:r w:rsidR="00DD2481" w:rsidRPr="00960EBA">
        <w:t xml:space="preserve"> Económica</w:t>
      </w:r>
      <w:r w:rsidRPr="00960EBA">
        <w:t xml:space="preserve"> deberá presentarse</w:t>
      </w:r>
      <w:r w:rsidR="00C7440B" w:rsidRPr="00960EBA">
        <w:t xml:space="preserve"> en Pesos </w:t>
      </w:r>
      <w:r w:rsidR="0047226C" w:rsidRPr="00960EBA">
        <w:t>Dominicanos (RD$)</w:t>
      </w:r>
      <w:r w:rsidR="0047226C" w:rsidRPr="00960EBA">
        <w:rPr>
          <w:rFonts w:eastAsia="SimSun"/>
        </w:rPr>
        <w:t>.</w:t>
      </w:r>
      <w:r w:rsidRPr="00960EBA">
        <w:t xml:space="preserve">  Los precios deberán expresarse en </w:t>
      </w:r>
      <w:r w:rsidRPr="00960EBA">
        <w:rPr>
          <w:b/>
        </w:rPr>
        <w:t>dos decimales</w:t>
      </w:r>
      <w:r w:rsidRPr="00960EBA">
        <w:t xml:space="preserve"> </w:t>
      </w:r>
      <w:r w:rsidRPr="00960EBA">
        <w:rPr>
          <w:b/>
        </w:rPr>
        <w:t>(XX.XX)</w:t>
      </w:r>
      <w:r w:rsidRPr="00960EBA">
        <w:t xml:space="preserve"> que tendrán que incluir todas las tasas </w:t>
      </w:r>
      <w:r w:rsidRPr="00960EBA">
        <w:lastRenderedPageBreak/>
        <w:t>(divisas), impuestos y gastos que correspondan, transparentados e implícitos según corresponda.</w:t>
      </w:r>
    </w:p>
    <w:p w:rsidR="001D51DE" w:rsidRPr="00960EBA" w:rsidRDefault="001D51DE" w:rsidP="00F4136F">
      <w:pPr>
        <w:jc w:val="both"/>
      </w:pPr>
    </w:p>
    <w:p w:rsidR="003369D0" w:rsidRPr="00960EBA" w:rsidRDefault="003119C7" w:rsidP="00F4136F">
      <w:pPr>
        <w:jc w:val="both"/>
      </w:pPr>
      <w:r w:rsidRPr="00960EBA">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960EBA" w:rsidRDefault="003369D0" w:rsidP="00F4136F">
      <w:pPr>
        <w:jc w:val="both"/>
      </w:pPr>
      <w:r w:rsidRPr="00960EBA">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960EBA">
        <w:t xml:space="preserve"> </w:t>
      </w:r>
    </w:p>
    <w:p w:rsidR="007369CA" w:rsidRPr="00960EBA" w:rsidRDefault="007369CA" w:rsidP="00F4136F">
      <w:pPr>
        <w:jc w:val="both"/>
      </w:pPr>
    </w:p>
    <w:p w:rsidR="00AB4846" w:rsidRPr="00960EBA" w:rsidRDefault="00AB4846" w:rsidP="00F4136F">
      <w:pPr>
        <w:jc w:val="both"/>
      </w:pPr>
      <w:r w:rsidRPr="00960EBA">
        <w:t>El Oferente/Proponente que cotice en cu</w:t>
      </w:r>
      <w:r w:rsidR="001B7413" w:rsidRPr="00960EBA">
        <w:t xml:space="preserve">alquier moneda distinta al Peso </w:t>
      </w:r>
      <w:r w:rsidRPr="00960EBA">
        <w:t xml:space="preserve">Dominicano (RD$), </w:t>
      </w:r>
      <w:r w:rsidRPr="00960EBA">
        <w:rPr>
          <w:b/>
          <w:u w:val="single"/>
        </w:rPr>
        <w:t xml:space="preserve">se auto-descalifica para ser </w:t>
      </w:r>
      <w:r w:rsidR="002F67CA" w:rsidRPr="00960EBA">
        <w:rPr>
          <w:b/>
          <w:u w:val="single"/>
        </w:rPr>
        <w:t>adjudicatario</w:t>
      </w:r>
      <w:r w:rsidR="008B64F3" w:rsidRPr="00960EBA">
        <w:rPr>
          <w:b/>
          <w:u w:val="single"/>
        </w:rPr>
        <w:t>.</w:t>
      </w:r>
    </w:p>
    <w:p w:rsidR="00AB4846" w:rsidRPr="00960EBA" w:rsidRDefault="00AB4846" w:rsidP="00F4136F">
      <w:pPr>
        <w:jc w:val="both"/>
      </w:pPr>
    </w:p>
    <w:p w:rsidR="00AB4846" w:rsidRPr="00960EBA" w:rsidRDefault="00AB4846" w:rsidP="00F4136F">
      <w:pPr>
        <w:jc w:val="both"/>
      </w:pPr>
      <w:r w:rsidRPr="00960EBA">
        <w:t xml:space="preserve">A fin de cubrir las eventuales variaciones de la tasa de cambio del Dólar de los Estados Unidos de Norteamérica (US$), </w:t>
      </w:r>
      <w:r w:rsidR="00C3667F" w:rsidRPr="00960EBA">
        <w:rPr>
          <w:b/>
          <w:color w:val="800000"/>
        </w:rPr>
        <w:t xml:space="preserve">CORPORACION DEL ACUEDUCTO Y ALCANTARILLADO DE SANTO DOMINGO </w:t>
      </w:r>
      <w:r w:rsidR="001E7ED6" w:rsidRPr="00960EBA">
        <w:t xml:space="preserve"> </w:t>
      </w:r>
      <w:r w:rsidRPr="00960EBA">
        <w:t xml:space="preserve">podrá considerar eventuales ajustes, una vez que las variaciones registradas sobrepasen el </w:t>
      </w:r>
      <w:r w:rsidRPr="00960EBA">
        <w:rPr>
          <w:b/>
        </w:rPr>
        <w:t>cinco por ciento (5%)</w:t>
      </w:r>
      <w:r w:rsidRPr="00960EBA">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960EBA" w:rsidRDefault="009C0907" w:rsidP="00F4136F">
      <w:pPr>
        <w:jc w:val="both"/>
      </w:pPr>
    </w:p>
    <w:p w:rsidR="00AB4846" w:rsidRPr="00960EBA" w:rsidRDefault="00AB4846" w:rsidP="00F4136F">
      <w:pPr>
        <w:jc w:val="both"/>
      </w:pPr>
      <w:r w:rsidRPr="00960EBA">
        <w:t xml:space="preserve">En el caso de que el Oferente/Proponente Adjudicatario solicitara un eventual ajuste, </w:t>
      </w:r>
      <w:r w:rsidR="00C3667F" w:rsidRPr="00960EBA">
        <w:rPr>
          <w:b/>
          <w:color w:val="800000"/>
        </w:rPr>
        <w:t xml:space="preserve">CORPORACION DEL ACUEDUCTO Y ALCANTARILLADO DE SANTO DOMINGO </w:t>
      </w:r>
      <w:r w:rsidR="001E7ED6" w:rsidRPr="00960EBA">
        <w:t xml:space="preserve"> </w:t>
      </w:r>
      <w:r w:rsidRPr="00960EBA">
        <w:t xml:space="preserve">se compromete a dar respuesta dentro de los siguientes </w:t>
      </w:r>
      <w:r w:rsidRPr="00960EBA">
        <w:rPr>
          <w:b/>
        </w:rPr>
        <w:t>cinco (5) días laborables</w:t>
      </w:r>
      <w:r w:rsidRPr="00960EBA">
        <w:t>, contados a partir de la fecha de acuse de recibo de la solicitud realizada.</w:t>
      </w:r>
    </w:p>
    <w:p w:rsidR="00AB4846" w:rsidRPr="00960EBA" w:rsidRDefault="00AB4846" w:rsidP="00F4136F">
      <w:pPr>
        <w:jc w:val="both"/>
      </w:pPr>
    </w:p>
    <w:p w:rsidR="00AB4846" w:rsidRPr="00960EBA" w:rsidRDefault="00AB4846" w:rsidP="00F4136F">
      <w:pPr>
        <w:jc w:val="both"/>
      </w:pPr>
      <w:r w:rsidRPr="00960EBA">
        <w:t xml:space="preserve">La solicitud de ajuste no modifica el Cronograma de Entrega de Cantidades Adjudicadas, por lo que, el Proveedor Adjudicatario se compromete a no alterar la fecha de programación de entrega de los </w:t>
      </w:r>
      <w:r w:rsidR="001E7ED6" w:rsidRPr="00960EBA">
        <w:t>Bienes</w:t>
      </w:r>
      <w:r w:rsidRPr="00960EBA">
        <w:t xml:space="preserve"> pactados, bajo el alegato de esperar respuesta a su solicitud. </w:t>
      </w:r>
    </w:p>
    <w:p w:rsidR="00AB4846" w:rsidRPr="00960EBA" w:rsidRDefault="00AB4846" w:rsidP="00F4136F">
      <w:pPr>
        <w:jc w:val="both"/>
      </w:pPr>
    </w:p>
    <w:p w:rsidR="00AB4846" w:rsidRPr="00960EBA" w:rsidRDefault="00AB4846" w:rsidP="00F4136F">
      <w:pPr>
        <w:jc w:val="both"/>
        <w:rPr>
          <w:b/>
          <w:u w:val="single"/>
        </w:rPr>
      </w:pPr>
      <w:r w:rsidRPr="00960EBA">
        <w:t xml:space="preserve">Los precios no deberán presentar alteraciones ni correcciones y </w:t>
      </w:r>
      <w:r w:rsidRPr="00960EBA">
        <w:rPr>
          <w:b/>
          <w:u w:val="single"/>
        </w:rPr>
        <w:t xml:space="preserve">deberán ser dados </w:t>
      </w:r>
      <w:r w:rsidR="00FC7E4A" w:rsidRPr="00960EBA">
        <w:rPr>
          <w:b/>
          <w:u w:val="single"/>
        </w:rPr>
        <w:t>en la</w:t>
      </w:r>
      <w:r w:rsidRPr="00960EBA">
        <w:rPr>
          <w:b/>
          <w:u w:val="single"/>
        </w:rPr>
        <w:t xml:space="preserve"> unidad de medida establecida </w:t>
      </w:r>
      <w:r w:rsidR="001E7ED6" w:rsidRPr="00960EBA">
        <w:rPr>
          <w:b/>
          <w:u w:val="single"/>
        </w:rPr>
        <w:t>en el Formulario de Oferta Económica</w:t>
      </w:r>
      <w:r w:rsidRPr="00960EBA">
        <w:rPr>
          <w:b/>
          <w:u w:val="single"/>
        </w:rPr>
        <w:t>.</w:t>
      </w:r>
    </w:p>
    <w:p w:rsidR="00AB4846" w:rsidRPr="00960EBA" w:rsidRDefault="00AB4846" w:rsidP="00F4136F">
      <w:pPr>
        <w:jc w:val="both"/>
      </w:pPr>
    </w:p>
    <w:p w:rsidR="008726B7" w:rsidRPr="00960EBA" w:rsidRDefault="001E7ED6" w:rsidP="008726B7">
      <w:pPr>
        <w:jc w:val="both"/>
      </w:pPr>
      <w:r w:rsidRPr="00960EBA">
        <w:t xml:space="preserve">En los casos en que la Oferta la constituyan varios bienes, </w:t>
      </w:r>
      <w:r w:rsidR="008726B7" w:rsidRPr="00960EBA">
        <w:t xml:space="preserve">solo se tomará en cuenta la </w:t>
      </w:r>
      <w:r w:rsidR="008B64F3" w:rsidRPr="00960EBA">
        <w:t>cotización únicamente</w:t>
      </w:r>
      <w:r w:rsidR="008726B7" w:rsidRPr="00960EBA">
        <w:t xml:space="preserve"> de lo evaluado CONFORME en el proceso de evaluación técnica.</w:t>
      </w:r>
    </w:p>
    <w:p w:rsidR="001E7ED6" w:rsidRPr="00960EBA" w:rsidRDefault="001E7ED6" w:rsidP="00F4136F">
      <w:pPr>
        <w:jc w:val="both"/>
      </w:pPr>
    </w:p>
    <w:p w:rsidR="00AD0668" w:rsidRPr="00960EBA" w:rsidRDefault="00AB4846" w:rsidP="00F4136F">
      <w:pPr>
        <w:jc w:val="both"/>
      </w:pPr>
      <w:r w:rsidRPr="00960EBA">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60EBA">
        <w:t>Comité de Compras y Contrataciones</w:t>
      </w:r>
      <w:r w:rsidRPr="00960EBA">
        <w:t xml:space="preserve">, no realizará ninguna conversión de precios unitarios si éstos se consignaren en unidades diferentes a las solicitadas. </w:t>
      </w:r>
    </w:p>
    <w:p w:rsidR="007D373F" w:rsidRPr="00960EBA" w:rsidRDefault="007D373F" w:rsidP="00AC5D00">
      <w:pPr>
        <w:rPr>
          <w:b/>
        </w:rPr>
      </w:pPr>
    </w:p>
    <w:p w:rsidR="009241B2" w:rsidRPr="00960EBA" w:rsidRDefault="009241B2" w:rsidP="00AC5D00">
      <w:pPr>
        <w:rPr>
          <w:b/>
        </w:rPr>
      </w:pPr>
    </w:p>
    <w:p w:rsidR="00EB43A1" w:rsidRPr="00960EBA" w:rsidRDefault="007D373F" w:rsidP="00926487">
      <w:pPr>
        <w:pStyle w:val="Ttulo2"/>
        <w:rPr>
          <w:rFonts w:ascii="Times New Roman" w:hAnsi="Times New Roman" w:cs="Times New Roman"/>
          <w:sz w:val="28"/>
        </w:rPr>
      </w:pPr>
      <w:bookmarkStart w:id="138" w:name="_Toc474832375"/>
      <w:r w:rsidRPr="00960EBA">
        <w:rPr>
          <w:rFonts w:ascii="Times New Roman" w:hAnsi="Times New Roman" w:cs="Times New Roman"/>
          <w:sz w:val="28"/>
        </w:rPr>
        <w:t>Sección III</w:t>
      </w:r>
      <w:bookmarkEnd w:id="138"/>
    </w:p>
    <w:p w:rsidR="007D373F" w:rsidRPr="00960EBA" w:rsidRDefault="007D373F" w:rsidP="00926487">
      <w:pPr>
        <w:pStyle w:val="Ttulo2"/>
        <w:rPr>
          <w:rFonts w:ascii="Times New Roman" w:hAnsi="Times New Roman" w:cs="Times New Roman"/>
          <w:sz w:val="28"/>
        </w:rPr>
      </w:pPr>
      <w:bookmarkStart w:id="139" w:name="_Toc474832376"/>
      <w:r w:rsidRPr="00960EBA">
        <w:rPr>
          <w:rFonts w:ascii="Times New Roman" w:hAnsi="Times New Roman" w:cs="Times New Roman"/>
          <w:sz w:val="28"/>
        </w:rPr>
        <w:t xml:space="preserve">Apertura y </w:t>
      </w:r>
      <w:r w:rsidR="00545528" w:rsidRPr="00960EBA">
        <w:rPr>
          <w:rFonts w:ascii="Times New Roman" w:hAnsi="Times New Roman" w:cs="Times New Roman"/>
          <w:sz w:val="28"/>
        </w:rPr>
        <w:t>Validación</w:t>
      </w:r>
      <w:r w:rsidRPr="00960EBA">
        <w:rPr>
          <w:rFonts w:ascii="Times New Roman" w:hAnsi="Times New Roman" w:cs="Times New Roman"/>
          <w:sz w:val="28"/>
        </w:rPr>
        <w:t xml:space="preserve"> de Ofertas</w:t>
      </w:r>
      <w:bookmarkEnd w:id="139"/>
    </w:p>
    <w:p w:rsidR="007D373F" w:rsidRPr="00960EBA" w:rsidRDefault="007D373F" w:rsidP="00F4136F">
      <w:pPr>
        <w:jc w:val="center"/>
        <w:rPr>
          <w:b/>
        </w:rPr>
      </w:pPr>
    </w:p>
    <w:p w:rsidR="007D373F" w:rsidRPr="00960EBA" w:rsidRDefault="00EF78CF" w:rsidP="003668C4">
      <w:pPr>
        <w:pStyle w:val="Ttulo3"/>
        <w:numPr>
          <w:ilvl w:val="0"/>
          <w:numId w:val="0"/>
        </w:numPr>
        <w:ind w:left="390"/>
      </w:pPr>
      <w:bookmarkStart w:id="140" w:name="_Toc474832377"/>
      <w:r w:rsidRPr="00960EBA">
        <w:t xml:space="preserve">3.1 </w:t>
      </w:r>
      <w:r w:rsidR="007D373F" w:rsidRPr="00960EBA">
        <w:t>Procedimiento de Apertura de Sobres</w:t>
      </w:r>
      <w:bookmarkEnd w:id="140"/>
    </w:p>
    <w:p w:rsidR="007D373F" w:rsidRPr="00960EBA" w:rsidRDefault="007D373F" w:rsidP="00F4136F">
      <w:pPr>
        <w:jc w:val="both"/>
        <w:rPr>
          <w:b/>
        </w:rPr>
      </w:pPr>
    </w:p>
    <w:p w:rsidR="00AB4846" w:rsidRPr="00960EBA" w:rsidRDefault="00AB4846" w:rsidP="00F4136F">
      <w:pPr>
        <w:jc w:val="both"/>
      </w:pPr>
      <w:r w:rsidRPr="00960EBA">
        <w:t xml:space="preserve">La apertura de Sobres se realizará en acto público en presencia del </w:t>
      </w:r>
      <w:r w:rsidR="0046097F" w:rsidRPr="00960EBA">
        <w:t>Comité de Compras y Contrataciones</w:t>
      </w:r>
      <w:r w:rsidRPr="00960EBA">
        <w:t xml:space="preserve"> y </w:t>
      </w:r>
      <w:r w:rsidR="008B64F3" w:rsidRPr="00960EBA">
        <w:t>del Notario</w:t>
      </w:r>
      <w:r w:rsidRPr="00960EBA">
        <w:t xml:space="preserve"> Público actu</w:t>
      </w:r>
      <w:r w:rsidR="000D1AC3" w:rsidRPr="00960EBA">
        <w:t>ante, en la fecha, lugar y hora</w:t>
      </w:r>
      <w:r w:rsidRPr="00960EBA">
        <w:t xml:space="preserve"> establecidos en el Cronograma de Licitación. </w:t>
      </w:r>
    </w:p>
    <w:p w:rsidR="00AB4846" w:rsidRPr="00960EBA" w:rsidRDefault="00AB4846" w:rsidP="00F4136F">
      <w:pPr>
        <w:jc w:val="both"/>
      </w:pPr>
    </w:p>
    <w:p w:rsidR="00AB4846" w:rsidRPr="00960EBA" w:rsidRDefault="00AB4846" w:rsidP="00F4136F">
      <w:pPr>
        <w:jc w:val="both"/>
      </w:pPr>
      <w:r w:rsidRPr="00960EBA">
        <w:t>Una vez pasada la hora establecida para la recepción de los Sobres de los Oferentes/Proponentes, no se aceptará la presentación de nuevas propuestas, aunque el acto de apertura no se inicie a la hora señalada</w:t>
      </w:r>
      <w:r w:rsidR="004B2F15" w:rsidRPr="00960EBA">
        <w:t>.</w:t>
      </w:r>
    </w:p>
    <w:p w:rsidR="00AB4846" w:rsidRPr="00960EBA" w:rsidRDefault="00AB4846" w:rsidP="00F4136F">
      <w:pPr>
        <w:jc w:val="both"/>
      </w:pPr>
    </w:p>
    <w:p w:rsidR="00AB4846" w:rsidRPr="00960EBA" w:rsidRDefault="00EF78CF" w:rsidP="003668C4">
      <w:pPr>
        <w:pStyle w:val="Ttulo3"/>
        <w:numPr>
          <w:ilvl w:val="0"/>
          <w:numId w:val="0"/>
        </w:numPr>
        <w:ind w:left="390"/>
      </w:pPr>
      <w:bookmarkStart w:id="141" w:name="_Toc271530529"/>
      <w:bookmarkStart w:id="142" w:name="_Toc474832378"/>
      <w:r w:rsidRPr="00960EBA">
        <w:t xml:space="preserve">3.2 </w:t>
      </w:r>
      <w:r w:rsidR="00AB4846" w:rsidRPr="00960EBA">
        <w:t xml:space="preserve">Apertura de “Sobre A”, contentivo </w:t>
      </w:r>
      <w:r w:rsidR="008B64F3" w:rsidRPr="00960EBA">
        <w:t>de Propuestas</w:t>
      </w:r>
      <w:r w:rsidR="00AB4846" w:rsidRPr="00960EBA">
        <w:t xml:space="preserve"> Técnicas</w:t>
      </w:r>
      <w:bookmarkEnd w:id="141"/>
      <w:bookmarkEnd w:id="142"/>
    </w:p>
    <w:p w:rsidR="00D41053" w:rsidRPr="00960EBA" w:rsidRDefault="00D41053" w:rsidP="00F4136F">
      <w:pPr>
        <w:rPr>
          <w:lang w:val="es-ES"/>
        </w:rPr>
      </w:pPr>
    </w:p>
    <w:p w:rsidR="00AB4846" w:rsidRPr="00960EBA" w:rsidRDefault="00AB4846" w:rsidP="00F4136F">
      <w:pPr>
        <w:jc w:val="both"/>
      </w:pPr>
      <w:r w:rsidRPr="00960EBA">
        <w:t>El Notario</w:t>
      </w:r>
      <w:r w:rsidR="000D1AC3" w:rsidRPr="00960EBA">
        <w:t xml:space="preserve"> Público</w:t>
      </w:r>
      <w:r w:rsidRPr="00960EBA">
        <w:t xml:space="preserve"> actuante procederá a la apertura de los “</w:t>
      </w:r>
      <w:r w:rsidRPr="00960EBA">
        <w:rPr>
          <w:b/>
        </w:rPr>
        <w:t>Sobres A”</w:t>
      </w:r>
      <w:r w:rsidRPr="00960EBA">
        <w:t>, según el orden de llegada</w:t>
      </w:r>
      <w:r w:rsidR="008B64F3" w:rsidRPr="00960EBA">
        <w:t>, procediendo</w:t>
      </w:r>
      <w:r w:rsidRPr="00960EBA">
        <w:t xml:space="preserve"> a verificar que la documentación contenida en los mismos esté correcta de conformidad con el listado que al efecto le será entregado. El Notario</w:t>
      </w:r>
      <w:r w:rsidR="002A27CE" w:rsidRPr="00960EBA">
        <w:t xml:space="preserve"> Público</w:t>
      </w:r>
      <w:r w:rsidRPr="00960EBA">
        <w:t xml:space="preserve"> actuante, deberá rubricar y sellar cada una de las páginas de los documentos contenidos en los </w:t>
      </w:r>
      <w:r w:rsidR="007D373F" w:rsidRPr="00960EBA">
        <w:t>“</w:t>
      </w:r>
      <w:r w:rsidRPr="00960EBA">
        <w:rPr>
          <w:b/>
        </w:rPr>
        <w:t>Sobres</w:t>
      </w:r>
      <w:r w:rsidR="000D1AC3" w:rsidRPr="00960EBA">
        <w:rPr>
          <w:b/>
        </w:rPr>
        <w:t xml:space="preserve"> A</w:t>
      </w:r>
      <w:r w:rsidR="007D373F" w:rsidRPr="00960EBA">
        <w:rPr>
          <w:b/>
        </w:rPr>
        <w:t>”</w:t>
      </w:r>
      <w:r w:rsidRPr="00960EBA">
        <w:t>, haciendo constar en el mismo la cantidad de páginas existentes.</w:t>
      </w:r>
    </w:p>
    <w:p w:rsidR="00AB4846" w:rsidRPr="00960EBA" w:rsidRDefault="00AB4846" w:rsidP="00F4136F">
      <w:pPr>
        <w:jc w:val="both"/>
      </w:pPr>
    </w:p>
    <w:p w:rsidR="00AB4846" w:rsidRPr="00960EBA" w:rsidRDefault="00AB4846" w:rsidP="00F4136F">
      <w:pPr>
        <w:jc w:val="both"/>
      </w:pPr>
      <w:r w:rsidRPr="00960EBA">
        <w:t>En caso de que surja alguna discrepancia entre la relación y los documentos efectivamente presentados, el Notario Público autorizado dejará constancia de ello en el acta notarial.</w:t>
      </w:r>
    </w:p>
    <w:p w:rsidR="00AB4846" w:rsidRPr="00960EBA" w:rsidRDefault="00AB4846" w:rsidP="00F4136F">
      <w:pPr>
        <w:jc w:val="both"/>
      </w:pPr>
    </w:p>
    <w:p w:rsidR="00AB4846" w:rsidRPr="00960EBA" w:rsidRDefault="00AB4846" w:rsidP="00F4136F">
      <w:pPr>
        <w:jc w:val="both"/>
      </w:pPr>
      <w:r w:rsidRPr="00960EBA">
        <w:t>El Notario Público actuante elaborará el acta notarial correspondiente, incluyendo las observaciones realizadas en el desarrollo del acto de apertura de los Sobres</w:t>
      </w:r>
      <w:r w:rsidR="000D1AC3" w:rsidRPr="00960EBA">
        <w:t xml:space="preserve"> A</w:t>
      </w:r>
      <w:r w:rsidRPr="00960EBA">
        <w:t>, si las hubiere.</w:t>
      </w:r>
    </w:p>
    <w:p w:rsidR="00AB4846" w:rsidRPr="00960EBA" w:rsidRDefault="00AB4846" w:rsidP="00F4136F">
      <w:pPr>
        <w:jc w:val="both"/>
      </w:pPr>
      <w:r w:rsidRPr="00960EBA">
        <w:t xml:space="preserve">El Notario Público actuante concluido el acto de recepción, dará por </w:t>
      </w:r>
      <w:r w:rsidR="00C97702" w:rsidRPr="00960EBA">
        <w:t>cerrado</w:t>
      </w:r>
      <w:r w:rsidRPr="00960EBA">
        <w:t xml:space="preserve"> el mismo, indicando la hora de cierre.</w:t>
      </w:r>
    </w:p>
    <w:p w:rsidR="00AB4846" w:rsidRPr="00960EBA" w:rsidRDefault="00AB4846" w:rsidP="00F4136F">
      <w:pPr>
        <w:jc w:val="both"/>
      </w:pPr>
    </w:p>
    <w:p w:rsidR="00AB4846" w:rsidRPr="00960EBA" w:rsidRDefault="00AB4846" w:rsidP="00F4136F">
      <w:pPr>
        <w:jc w:val="both"/>
      </w:pPr>
      <w:r w:rsidRPr="00960EBA">
        <w:t xml:space="preserve">Las actas notariales estarán disponibles para los Oferentes/ Proponentes, </w:t>
      </w:r>
      <w:r w:rsidR="00B94E37" w:rsidRPr="00960EBA">
        <w:t xml:space="preserve">o sus </w:t>
      </w:r>
      <w:r w:rsidRPr="00960EBA">
        <w:t>Representantes Legales, quienes para obtenerlas deberán hacer llegar su solicitud a través de la Oficina de Acceso a la Información (OAI).</w:t>
      </w:r>
    </w:p>
    <w:p w:rsidR="00D41053" w:rsidRPr="00960EBA" w:rsidRDefault="00D41053" w:rsidP="00F4136F"/>
    <w:p w:rsidR="00D41053" w:rsidRPr="00960EBA" w:rsidRDefault="00EF78CF" w:rsidP="003668C4">
      <w:pPr>
        <w:pStyle w:val="Ttulo3"/>
        <w:numPr>
          <w:ilvl w:val="0"/>
          <w:numId w:val="0"/>
        </w:numPr>
        <w:ind w:left="390" w:hanging="390"/>
      </w:pPr>
      <w:bookmarkStart w:id="143" w:name="_Toc271530530"/>
      <w:bookmarkStart w:id="144" w:name="_Toc474832379"/>
      <w:r w:rsidRPr="00960EBA">
        <w:t xml:space="preserve">3.3 </w:t>
      </w:r>
      <w:r w:rsidR="00AB4846" w:rsidRPr="00960EBA">
        <w:t>Validación y Verificación de Documentos</w:t>
      </w:r>
      <w:bookmarkEnd w:id="143"/>
      <w:bookmarkEnd w:id="144"/>
    </w:p>
    <w:p w:rsidR="00D41053" w:rsidRPr="00960EBA" w:rsidRDefault="00D41053" w:rsidP="00F4136F">
      <w:pPr>
        <w:rPr>
          <w:lang w:val="es-ES"/>
        </w:rPr>
      </w:pPr>
    </w:p>
    <w:p w:rsidR="00AB4846" w:rsidRPr="00960EBA" w:rsidRDefault="00DA1CF7" w:rsidP="00F4136F">
      <w:pPr>
        <w:jc w:val="both"/>
      </w:pPr>
      <w:r w:rsidRPr="00960EBA">
        <w:t>Los Peritos</w:t>
      </w:r>
      <w:r w:rsidR="00AB4846" w:rsidRPr="00960EBA">
        <w:t>, procederá a la validación y verificación de los documentos contenidos en el referido “</w:t>
      </w:r>
      <w:r w:rsidR="00AB4846" w:rsidRPr="00960EBA">
        <w:rPr>
          <w:b/>
        </w:rPr>
        <w:t>Sobre A”.</w:t>
      </w:r>
      <w:r w:rsidR="00AB4846" w:rsidRPr="00960EBA">
        <w:t xml:space="preserve">  Ante cualquier duda sobre la información presentada, podrá comprobar, por los medios que considere adecuados, la veracidad de la información recibida.</w:t>
      </w:r>
    </w:p>
    <w:p w:rsidR="004633C9" w:rsidRPr="00960EBA" w:rsidRDefault="004633C9" w:rsidP="00F4136F">
      <w:pPr>
        <w:jc w:val="both"/>
      </w:pPr>
    </w:p>
    <w:p w:rsidR="004633C9" w:rsidRPr="00960EBA" w:rsidRDefault="004633C9" w:rsidP="00F4136F">
      <w:pPr>
        <w:jc w:val="both"/>
      </w:pPr>
      <w:r w:rsidRPr="00960EBA">
        <w:t>No se c</w:t>
      </w:r>
      <w:r w:rsidR="002A27CE" w:rsidRPr="00960EBA">
        <w:t>onsiderarán aclaraciones a una O</w:t>
      </w:r>
      <w:r w:rsidRPr="00960EBA">
        <w:t xml:space="preserve">ferta presentadas por Oferentes cuando no sean en respuesta a una solicitud de la Entidad Contratante. La solicitud de aclaración por la Entidad Contratante y la respuesta deberán ser hechas por escrito. </w:t>
      </w:r>
    </w:p>
    <w:p w:rsidR="00AB4846" w:rsidRPr="00960EBA" w:rsidRDefault="00AB4846" w:rsidP="00F4136F">
      <w:pPr>
        <w:jc w:val="both"/>
      </w:pPr>
    </w:p>
    <w:p w:rsidR="00AB4846" w:rsidRPr="00960EBA" w:rsidRDefault="00AB4846" w:rsidP="00F4136F">
      <w:pPr>
        <w:jc w:val="both"/>
      </w:pPr>
      <w:r w:rsidRPr="00960EBA">
        <w:lastRenderedPageBreak/>
        <w:t>Antes de proceder a la evaluación detallada del “</w:t>
      </w:r>
      <w:r w:rsidRPr="00960EBA">
        <w:rPr>
          <w:b/>
        </w:rPr>
        <w:t>Sobre A”,</w:t>
      </w:r>
      <w:r w:rsidRPr="00960EBA">
        <w:t xml:space="preserve"> </w:t>
      </w:r>
      <w:r w:rsidR="00DA1CF7" w:rsidRPr="00960EBA">
        <w:t xml:space="preserve">los Peritos </w:t>
      </w:r>
      <w:r w:rsidRPr="00960EBA">
        <w:t>determinará</w:t>
      </w:r>
      <w:r w:rsidR="00DA1CF7" w:rsidRPr="00960EBA">
        <w:t>n</w:t>
      </w:r>
      <w:r w:rsidRPr="00960EBA">
        <w:t xml:space="preserve"> si cada Oferta se ajusta sustancialmente al presente Pliego de Condiciones</w:t>
      </w:r>
      <w:r w:rsidR="00DA1CF7" w:rsidRPr="00960EBA">
        <w:t xml:space="preserve"> Específica</w:t>
      </w:r>
      <w:r w:rsidRPr="00960EBA">
        <w:t>; o si existen desviaciones, reservas, omisiones o errores de naturaleza</w:t>
      </w:r>
      <w:r w:rsidR="001C5378" w:rsidRPr="00960EBA">
        <w:t xml:space="preserve"> o de tipo </w:t>
      </w:r>
      <w:r w:rsidRPr="00960EBA">
        <w:t>subsanables de conformidad a lo establecido en el numeral 1.</w:t>
      </w:r>
      <w:r w:rsidR="00C1083C" w:rsidRPr="00960EBA">
        <w:t>2</w:t>
      </w:r>
      <w:r w:rsidR="00B957CD" w:rsidRPr="00960EBA">
        <w:t>1</w:t>
      </w:r>
      <w:r w:rsidRPr="00960EBA">
        <w:t xml:space="preserve"> del presente documento.</w:t>
      </w:r>
    </w:p>
    <w:p w:rsidR="00DC3C77" w:rsidRPr="00960EBA" w:rsidRDefault="00DC3C77" w:rsidP="00F4136F">
      <w:pPr>
        <w:jc w:val="both"/>
      </w:pPr>
    </w:p>
    <w:p w:rsidR="00AB4846" w:rsidRPr="00960EBA" w:rsidRDefault="00AB4846" w:rsidP="00F4136F">
      <w:pPr>
        <w:jc w:val="both"/>
      </w:pPr>
      <w:r w:rsidRPr="00960EBA">
        <w:t>En los casos en que se presenten desviaciones, reservas, omisiones o errores de naturaleza</w:t>
      </w:r>
      <w:r w:rsidR="001C5378" w:rsidRPr="00960EBA">
        <w:t xml:space="preserve"> o tipo</w:t>
      </w:r>
      <w:r w:rsidRPr="00960EBA">
        <w:t xml:space="preserve"> subsanables, </w:t>
      </w:r>
      <w:r w:rsidR="00DA1CF7" w:rsidRPr="00960EBA">
        <w:t>los Peritos Especialistas</w:t>
      </w:r>
      <w:r w:rsidRPr="00960EBA">
        <w:t xml:space="preserve"> procederá</w:t>
      </w:r>
      <w:r w:rsidR="00225CD0" w:rsidRPr="00960EBA">
        <w:t>n</w:t>
      </w:r>
      <w:r w:rsidRPr="00960EBA">
        <w:t xml:space="preserve"> de conformidad con los procedimientos establecidos en el presente Pliego de Condiciones Específicas. </w:t>
      </w:r>
    </w:p>
    <w:p w:rsidR="008F4C3B" w:rsidRPr="00960EBA" w:rsidRDefault="008F4C3B" w:rsidP="00F4136F">
      <w:pPr>
        <w:jc w:val="both"/>
      </w:pPr>
    </w:p>
    <w:p w:rsidR="00AB4846" w:rsidRPr="00960EBA" w:rsidRDefault="00EF78CF" w:rsidP="003668C4">
      <w:pPr>
        <w:pStyle w:val="Ttulo3"/>
        <w:numPr>
          <w:ilvl w:val="0"/>
          <w:numId w:val="0"/>
        </w:numPr>
        <w:ind w:left="390" w:hanging="390"/>
      </w:pPr>
      <w:bookmarkStart w:id="145" w:name="_Toc271530532"/>
      <w:bookmarkStart w:id="146" w:name="_Toc474832380"/>
      <w:r w:rsidRPr="00960EBA">
        <w:t xml:space="preserve">3.4 </w:t>
      </w:r>
      <w:r w:rsidR="00AB4846" w:rsidRPr="00960EBA">
        <w:t xml:space="preserve">Criterios de </w:t>
      </w:r>
      <w:bookmarkEnd w:id="145"/>
      <w:r w:rsidR="001C5378" w:rsidRPr="00960EBA">
        <w:t>Evaluación</w:t>
      </w:r>
      <w:bookmarkEnd w:id="146"/>
    </w:p>
    <w:p w:rsidR="00D41053" w:rsidRPr="00960EBA" w:rsidRDefault="00D41053" w:rsidP="00F4136F">
      <w:pPr>
        <w:rPr>
          <w:lang w:val="es-ES"/>
        </w:rPr>
      </w:pPr>
    </w:p>
    <w:p w:rsidR="00AB4846" w:rsidRPr="00960EBA" w:rsidRDefault="00AB4846" w:rsidP="00F4136F">
      <w:pPr>
        <w:jc w:val="both"/>
        <w:rPr>
          <w:b/>
          <w:bCs/>
        </w:rPr>
      </w:pPr>
      <w:r w:rsidRPr="00960EBA">
        <w:t xml:space="preserve">Las Propuestas deberán contener la documentación necesaria, suficiente y fehaciente para demostrar los siguientes aspectos que serán verificados bajo la modalidad </w:t>
      </w:r>
      <w:r w:rsidRPr="00960EBA">
        <w:rPr>
          <w:b/>
          <w:bCs/>
        </w:rPr>
        <w:t>“CUMPLE/ NO CUMPLE”:</w:t>
      </w:r>
    </w:p>
    <w:p w:rsidR="00960EBA" w:rsidRPr="00960EBA" w:rsidRDefault="00960EBA" w:rsidP="00F4136F">
      <w:pPr>
        <w:jc w:val="both"/>
        <w:rPr>
          <w:b/>
          <w:bCs/>
        </w:rPr>
      </w:pPr>
    </w:p>
    <w:p w:rsidR="00AB4846" w:rsidRPr="00960EBA" w:rsidRDefault="00AB4846" w:rsidP="00F4136F">
      <w:pPr>
        <w:jc w:val="both"/>
        <w:rPr>
          <w:b/>
          <w:bCs/>
        </w:rPr>
      </w:pPr>
      <w:r w:rsidRPr="00960EBA">
        <w:rPr>
          <w:b/>
          <w:bCs/>
        </w:rPr>
        <w:t>Elegibilidad</w:t>
      </w:r>
      <w:r w:rsidRPr="00960EBA">
        <w:t>: Que el Proponente está legalmente autorizado para realizar sus actividades comerciales en el país.</w:t>
      </w:r>
    </w:p>
    <w:p w:rsidR="00AB4846" w:rsidRPr="00960EBA" w:rsidRDefault="00AB4846" w:rsidP="00F4136F">
      <w:pPr>
        <w:jc w:val="both"/>
        <w:rPr>
          <w:b/>
          <w:bCs/>
        </w:rPr>
      </w:pPr>
    </w:p>
    <w:p w:rsidR="00AB4846" w:rsidRDefault="00AB4846" w:rsidP="00F4136F">
      <w:pPr>
        <w:jc w:val="both"/>
      </w:pPr>
      <w:r w:rsidRPr="00960EBA">
        <w:rPr>
          <w:b/>
          <w:bCs/>
        </w:rPr>
        <w:t>Capacidad Técnica</w:t>
      </w:r>
      <w:r w:rsidRPr="00960EBA">
        <w:t xml:space="preserve">: Que los </w:t>
      </w:r>
      <w:r w:rsidR="004633C9" w:rsidRPr="00960EBA">
        <w:t>Bienes</w:t>
      </w:r>
      <w:r w:rsidRPr="00960EBA">
        <w:t xml:space="preserve"> cumplan con las todas características especi</w:t>
      </w:r>
      <w:r w:rsidR="003668C4">
        <w:t>ficadas en las Fichas Técnicas.</w:t>
      </w:r>
    </w:p>
    <w:p w:rsidR="003668C4" w:rsidRDefault="003668C4" w:rsidP="00F4136F">
      <w:pPr>
        <w:jc w:val="both"/>
      </w:pPr>
    </w:p>
    <w:p w:rsidR="003668C4" w:rsidRDefault="003668C4" w:rsidP="00F4136F">
      <w:pPr>
        <w:jc w:val="both"/>
      </w:pPr>
      <w:r w:rsidRPr="00960EBA">
        <w:t>Las Propuestas deberán contener la documentación necesaria, suficiente y fehaciente para demostrar los siguientes aspectos que serán verificados bajo la modalidad</w:t>
      </w:r>
      <w:r>
        <w:t xml:space="preserve"> de puntaje.</w:t>
      </w:r>
    </w:p>
    <w:p w:rsidR="003668C4" w:rsidRDefault="003668C4" w:rsidP="003668C4">
      <w:pPr>
        <w:jc w:val="both"/>
        <w:rPr>
          <w:rFonts w:ascii="Palatino Linotype" w:hAnsi="Palatino Linotype" w:cs="Arial"/>
          <w:b/>
        </w:rPr>
      </w:pPr>
    </w:p>
    <w:p w:rsidR="003668C4" w:rsidRPr="005D4BDB" w:rsidRDefault="003668C4" w:rsidP="003668C4">
      <w:pPr>
        <w:jc w:val="both"/>
        <w:rPr>
          <w:rFonts w:ascii="Palatino Linotype" w:hAnsi="Palatino Linotype" w:cs="Arial"/>
        </w:rPr>
      </w:pPr>
      <w:r w:rsidRPr="00AF4B99">
        <w:rPr>
          <w:rFonts w:ascii="Palatino Linotype" w:hAnsi="Palatino Linotype" w:cs="Arial"/>
          <w:b/>
        </w:rPr>
        <w:t>Garantía de los Bienes</w:t>
      </w:r>
      <w:r>
        <w:rPr>
          <w:rFonts w:ascii="Palatino Linotype" w:hAnsi="Palatino Linotype" w:cs="Arial"/>
        </w:rPr>
        <w:t xml:space="preserve">: se evaluara de la siguiente forma: </w:t>
      </w:r>
      <w:r w:rsidR="00CD0459">
        <w:rPr>
          <w:rFonts w:ascii="Palatino Linotype" w:hAnsi="Palatino Linotype" w:cs="Arial"/>
        </w:rPr>
        <w:t>4</w:t>
      </w:r>
      <w:r>
        <w:rPr>
          <w:rFonts w:ascii="Palatino Linotype" w:hAnsi="Palatino Linotype" w:cs="Arial"/>
        </w:rPr>
        <w:t>0 puntos</w:t>
      </w:r>
    </w:p>
    <w:p w:rsidR="003668C4" w:rsidRPr="00872AA3" w:rsidRDefault="003668C4" w:rsidP="003668C4">
      <w:pPr>
        <w:jc w:val="both"/>
        <w:rPr>
          <w:rFonts w:ascii="Palatino Linotype" w:hAnsi="Palatino Linotype" w:cs="Arial"/>
          <w:sz w:val="22"/>
        </w:rPr>
      </w:pPr>
    </w:p>
    <w:p w:rsidR="003668C4" w:rsidRPr="00BD7AF2" w:rsidRDefault="003668C4" w:rsidP="003668C4">
      <w:pPr>
        <w:pStyle w:val="Prrafodelista"/>
        <w:numPr>
          <w:ilvl w:val="0"/>
          <w:numId w:val="37"/>
        </w:numPr>
        <w:rPr>
          <w:rFonts w:ascii="Palatino Linotype" w:hAnsi="Palatino Linotype" w:cs="Arial"/>
          <w:b/>
          <w:sz w:val="22"/>
        </w:rPr>
      </w:pPr>
      <w:r w:rsidRPr="00BD7AF2">
        <w:rPr>
          <w:rFonts w:ascii="Palatino Linotype" w:hAnsi="Palatino Linotype" w:cs="Arial"/>
          <w:b/>
          <w:sz w:val="22"/>
        </w:rPr>
        <w:t>Cálculo Puntaje Años de Garantía</w:t>
      </w:r>
      <w:r w:rsidR="00CD0459">
        <w:rPr>
          <w:rFonts w:ascii="Palatino Linotype" w:hAnsi="Palatino Linotype" w:cs="Arial"/>
          <w:b/>
          <w:sz w:val="22"/>
        </w:rPr>
        <w:t xml:space="preserve"> 20</w:t>
      </w:r>
      <w:r>
        <w:rPr>
          <w:rFonts w:ascii="Palatino Linotype" w:hAnsi="Palatino Linotype" w:cs="Arial"/>
          <w:b/>
          <w:sz w:val="22"/>
        </w:rPr>
        <w:t xml:space="preserve"> puntos</w:t>
      </w:r>
    </w:p>
    <w:p w:rsidR="003668C4" w:rsidRPr="004D62ED" w:rsidRDefault="003668C4" w:rsidP="003668C4">
      <w:pPr>
        <w:rPr>
          <w:rFonts w:ascii="Palatino Linotype" w:hAnsi="Palatino Linotype" w:cs="Arial"/>
          <w:sz w:val="22"/>
        </w:rPr>
      </w:pP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Pai</w:t>
      </w:r>
      <w:proofErr w:type="spellEnd"/>
      <w:r w:rsidRPr="004D62ED">
        <w:rPr>
          <w:rFonts w:ascii="Palatino Linotype" w:hAnsi="Palatino Linotype" w:cs="Arial"/>
          <w:sz w:val="22"/>
        </w:rPr>
        <w:tab/>
        <w:t xml:space="preserve">= </w:t>
      </w:r>
      <w:proofErr w:type="spellStart"/>
      <w:r w:rsidRPr="004D62ED">
        <w:rPr>
          <w:rFonts w:ascii="Palatino Linotype" w:hAnsi="Palatino Linotype" w:cs="Arial"/>
          <w:sz w:val="22"/>
        </w:rPr>
        <w:t>Pae</w:t>
      </w:r>
      <w:proofErr w:type="spellEnd"/>
      <w:r w:rsidRPr="004D62ED">
        <w:rPr>
          <w:rFonts w:ascii="Palatino Linotype" w:hAnsi="Palatino Linotype" w:cs="Arial"/>
          <w:sz w:val="22"/>
        </w:rPr>
        <w:t xml:space="preserve"> x PMA</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 xml:space="preserve">                    </w:t>
      </w:r>
      <w:proofErr w:type="spellStart"/>
      <w:r w:rsidRPr="004D62ED">
        <w:rPr>
          <w:rFonts w:ascii="Palatino Linotype" w:hAnsi="Palatino Linotype" w:cs="Arial"/>
          <w:sz w:val="22"/>
        </w:rPr>
        <w:t>Pama</w:t>
      </w:r>
      <w:proofErr w:type="spellEnd"/>
    </w:p>
    <w:p w:rsidR="003668C4" w:rsidRPr="004D62ED" w:rsidRDefault="003668C4" w:rsidP="003668C4">
      <w:pPr>
        <w:rPr>
          <w:rFonts w:ascii="Palatino Linotype" w:hAnsi="Palatino Linotype" w:cs="Arial"/>
          <w:sz w:val="22"/>
        </w:rPr>
      </w:pP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 xml:space="preserve">:                 </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Pai</w:t>
      </w:r>
      <w:proofErr w:type="spellEnd"/>
      <w:r w:rsidRPr="004D62ED">
        <w:rPr>
          <w:rFonts w:ascii="Palatino Linotype" w:hAnsi="Palatino Linotype" w:cs="Arial"/>
          <w:sz w:val="22"/>
        </w:rPr>
        <w:tab/>
        <w:t>= Puntaje de la Propuesta años</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Pama</w:t>
      </w:r>
      <w:proofErr w:type="spellEnd"/>
      <w:r w:rsidRPr="004D62ED">
        <w:rPr>
          <w:rFonts w:ascii="Palatino Linotype" w:hAnsi="Palatino Linotype" w:cs="Arial"/>
          <w:sz w:val="22"/>
        </w:rPr>
        <w:tab/>
        <w:t xml:space="preserve">= Propuesta años más alta </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Pae</w:t>
      </w:r>
      <w:proofErr w:type="spellEnd"/>
      <w:r w:rsidRPr="004D62ED">
        <w:rPr>
          <w:rFonts w:ascii="Palatino Linotype" w:hAnsi="Palatino Linotype" w:cs="Arial"/>
          <w:sz w:val="22"/>
        </w:rPr>
        <w:t xml:space="preserve">  </w:t>
      </w:r>
      <w:r w:rsidRPr="004D62ED">
        <w:rPr>
          <w:rFonts w:ascii="Palatino Linotype" w:hAnsi="Palatino Linotype" w:cs="Arial"/>
          <w:sz w:val="22"/>
        </w:rPr>
        <w:tab/>
        <w:t>= Propuesta de años evaluada</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 xml:space="preserve">PMA  </w:t>
      </w:r>
      <w:r w:rsidRPr="004D62ED">
        <w:rPr>
          <w:rFonts w:ascii="Palatino Linotype" w:hAnsi="Palatino Linotype" w:cs="Arial"/>
          <w:sz w:val="22"/>
        </w:rPr>
        <w:tab/>
        <w:t>= Puntaje Máximo Años = 5</w:t>
      </w:r>
    </w:p>
    <w:p w:rsidR="003668C4" w:rsidRPr="004D62ED" w:rsidRDefault="003668C4" w:rsidP="003668C4">
      <w:pPr>
        <w:jc w:val="both"/>
        <w:rPr>
          <w:rFonts w:ascii="Palatino Linotype" w:hAnsi="Palatino Linotype" w:cs="Arial"/>
          <w:sz w:val="22"/>
        </w:rPr>
      </w:pPr>
    </w:p>
    <w:p w:rsidR="003668C4" w:rsidRPr="00BD7AF2" w:rsidRDefault="003668C4" w:rsidP="003668C4">
      <w:pPr>
        <w:pStyle w:val="Prrafodelista"/>
        <w:numPr>
          <w:ilvl w:val="0"/>
          <w:numId w:val="37"/>
        </w:numPr>
        <w:rPr>
          <w:rFonts w:ascii="Palatino Linotype" w:hAnsi="Palatino Linotype" w:cs="Arial"/>
          <w:b/>
          <w:sz w:val="22"/>
        </w:rPr>
      </w:pPr>
      <w:r w:rsidRPr="00BD7AF2">
        <w:rPr>
          <w:rFonts w:ascii="Palatino Linotype" w:hAnsi="Palatino Linotype" w:cs="Arial"/>
          <w:b/>
          <w:sz w:val="22"/>
        </w:rPr>
        <w:t>Cálculo Puntaje Kilometraje de Garantía</w:t>
      </w:r>
      <w:r>
        <w:rPr>
          <w:rFonts w:ascii="Palatino Linotype" w:hAnsi="Palatino Linotype" w:cs="Arial"/>
          <w:b/>
          <w:sz w:val="22"/>
        </w:rPr>
        <w:t xml:space="preserve"> 2</w:t>
      </w:r>
      <w:r w:rsidR="00CD0459">
        <w:rPr>
          <w:rFonts w:ascii="Palatino Linotype" w:hAnsi="Palatino Linotype" w:cs="Arial"/>
          <w:b/>
          <w:sz w:val="22"/>
        </w:rPr>
        <w:t>0</w:t>
      </w:r>
      <w:r>
        <w:rPr>
          <w:rFonts w:ascii="Palatino Linotype" w:hAnsi="Palatino Linotype" w:cs="Arial"/>
          <w:b/>
          <w:sz w:val="22"/>
        </w:rPr>
        <w:t xml:space="preserve"> puntos</w:t>
      </w:r>
    </w:p>
    <w:p w:rsidR="003668C4" w:rsidRPr="004D62ED" w:rsidRDefault="003668C4" w:rsidP="003668C4">
      <w:pPr>
        <w:pStyle w:val="Prrafodelista"/>
        <w:rPr>
          <w:rFonts w:ascii="Palatino Linotype" w:hAnsi="Palatino Linotype" w:cs="Arial"/>
          <w:sz w:val="22"/>
        </w:rPr>
      </w:pP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Pki</w:t>
      </w:r>
      <w:proofErr w:type="spellEnd"/>
      <w:r w:rsidRPr="004D62ED">
        <w:rPr>
          <w:rFonts w:ascii="Palatino Linotype" w:hAnsi="Palatino Linotype" w:cs="Arial"/>
          <w:sz w:val="22"/>
        </w:rPr>
        <w:tab/>
        <w:t xml:space="preserve">= </w:t>
      </w:r>
      <w:proofErr w:type="spellStart"/>
      <w:r w:rsidRPr="004D62ED">
        <w:rPr>
          <w:rFonts w:ascii="Palatino Linotype" w:hAnsi="Palatino Linotype" w:cs="Arial"/>
          <w:sz w:val="22"/>
        </w:rPr>
        <w:t>Pke</w:t>
      </w:r>
      <w:proofErr w:type="spellEnd"/>
      <w:r w:rsidRPr="004D62ED">
        <w:rPr>
          <w:rFonts w:ascii="Palatino Linotype" w:hAnsi="Palatino Linotype" w:cs="Arial"/>
          <w:sz w:val="22"/>
        </w:rPr>
        <w:t xml:space="preserve"> x PMK</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 xml:space="preserve">                    </w:t>
      </w:r>
      <w:proofErr w:type="spellStart"/>
      <w:r w:rsidRPr="004D62ED">
        <w:rPr>
          <w:rFonts w:ascii="Palatino Linotype" w:hAnsi="Palatino Linotype" w:cs="Arial"/>
          <w:sz w:val="22"/>
        </w:rPr>
        <w:t>Pkma</w:t>
      </w:r>
      <w:proofErr w:type="spellEnd"/>
    </w:p>
    <w:p w:rsidR="003668C4" w:rsidRPr="004D62ED" w:rsidRDefault="003668C4" w:rsidP="003668C4">
      <w:pPr>
        <w:rPr>
          <w:rFonts w:ascii="Palatino Linotype" w:hAnsi="Palatino Linotype" w:cs="Arial"/>
          <w:sz w:val="22"/>
        </w:rPr>
      </w:pP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w:t>
      </w:r>
      <w:r w:rsidRPr="004D62ED">
        <w:rPr>
          <w:rFonts w:ascii="Palatino Linotype" w:hAnsi="Palatino Linotype" w:cs="Arial"/>
          <w:sz w:val="22"/>
        </w:rPr>
        <w:tab/>
        <w:t xml:space="preserve">                 </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Pki</w:t>
      </w:r>
      <w:proofErr w:type="spellEnd"/>
      <w:r w:rsidRPr="004D62ED">
        <w:rPr>
          <w:rFonts w:ascii="Palatino Linotype" w:hAnsi="Palatino Linotype" w:cs="Arial"/>
          <w:sz w:val="22"/>
        </w:rPr>
        <w:tab/>
        <w:t>= Puntaje de la Propuesta Km</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Pkma</w:t>
      </w:r>
      <w:proofErr w:type="spellEnd"/>
      <w:r w:rsidRPr="004D62ED">
        <w:rPr>
          <w:rFonts w:ascii="Palatino Linotype" w:hAnsi="Palatino Linotype" w:cs="Arial"/>
          <w:sz w:val="22"/>
        </w:rPr>
        <w:tab/>
        <w:t xml:space="preserve">= Propuesta Km más alta </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lastRenderedPageBreak/>
        <w:t>Pke</w:t>
      </w:r>
      <w:proofErr w:type="spellEnd"/>
      <w:r w:rsidRPr="004D62ED">
        <w:rPr>
          <w:rFonts w:ascii="Palatino Linotype" w:hAnsi="Palatino Linotype" w:cs="Arial"/>
          <w:sz w:val="22"/>
        </w:rPr>
        <w:t xml:space="preserve">  </w:t>
      </w:r>
      <w:r w:rsidRPr="004D62ED">
        <w:rPr>
          <w:rFonts w:ascii="Palatino Linotype" w:hAnsi="Palatino Linotype" w:cs="Arial"/>
          <w:sz w:val="22"/>
        </w:rPr>
        <w:tab/>
        <w:t>= Propuesta de Km evaluada</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 xml:space="preserve">PMK  </w:t>
      </w:r>
      <w:r w:rsidRPr="004D62ED">
        <w:rPr>
          <w:rFonts w:ascii="Palatino Linotype" w:hAnsi="Palatino Linotype" w:cs="Arial"/>
          <w:sz w:val="22"/>
        </w:rPr>
        <w:tab/>
        <w:t>= Puntaje Máximo Kilometraje = 5</w:t>
      </w:r>
    </w:p>
    <w:p w:rsidR="003668C4" w:rsidRPr="004D62ED" w:rsidRDefault="003668C4" w:rsidP="003668C4">
      <w:pPr>
        <w:jc w:val="both"/>
        <w:rPr>
          <w:rFonts w:ascii="Palatino Linotype" w:hAnsi="Palatino Linotype" w:cs="Arial"/>
          <w:sz w:val="22"/>
        </w:rPr>
      </w:pPr>
    </w:p>
    <w:p w:rsidR="003668C4" w:rsidRPr="004D62ED" w:rsidRDefault="003668C4" w:rsidP="003668C4">
      <w:pPr>
        <w:jc w:val="both"/>
        <w:rPr>
          <w:rFonts w:ascii="Palatino Linotype" w:hAnsi="Palatino Linotype" w:cs="Arial"/>
          <w:sz w:val="22"/>
        </w:rPr>
      </w:pPr>
      <w:r w:rsidRPr="004D62ED">
        <w:rPr>
          <w:rFonts w:ascii="Palatino Linotype" w:hAnsi="Palatino Linotype" w:cs="Arial"/>
          <w:sz w:val="22"/>
        </w:rPr>
        <w:t>Puntuación Final A+B</w:t>
      </w:r>
    </w:p>
    <w:p w:rsidR="003668C4" w:rsidRPr="004D62ED" w:rsidRDefault="003668C4" w:rsidP="003668C4">
      <w:pPr>
        <w:jc w:val="both"/>
        <w:rPr>
          <w:rFonts w:ascii="Palatino Linotype" w:hAnsi="Palatino Linotype" w:cs="Arial"/>
          <w:sz w:val="22"/>
        </w:rPr>
      </w:pPr>
    </w:p>
    <w:p w:rsidR="003668C4" w:rsidRPr="004D62ED" w:rsidRDefault="003668C4" w:rsidP="003668C4">
      <w:pPr>
        <w:jc w:val="both"/>
        <w:rPr>
          <w:rFonts w:ascii="Palatino Linotype" w:hAnsi="Palatino Linotype" w:cs="Arial"/>
          <w:sz w:val="22"/>
        </w:rPr>
      </w:pPr>
      <w:r w:rsidRPr="004D62ED">
        <w:rPr>
          <w:rFonts w:ascii="Palatino Linotype" w:hAnsi="Palatino Linotype" w:cs="Arial"/>
          <w:sz w:val="22"/>
        </w:rPr>
        <w:t xml:space="preserve">PF = </w:t>
      </w:r>
      <w:proofErr w:type="spellStart"/>
      <w:r w:rsidRPr="004D62ED">
        <w:rPr>
          <w:rFonts w:ascii="Palatino Linotype" w:hAnsi="Palatino Linotype" w:cs="Arial"/>
          <w:sz w:val="22"/>
        </w:rPr>
        <w:t>Pai</w:t>
      </w:r>
      <w:proofErr w:type="spellEnd"/>
      <w:r w:rsidRPr="004D62ED">
        <w:rPr>
          <w:rFonts w:ascii="Palatino Linotype" w:hAnsi="Palatino Linotype" w:cs="Arial"/>
          <w:sz w:val="22"/>
        </w:rPr>
        <w:t xml:space="preserve">+ </w:t>
      </w:r>
      <w:proofErr w:type="spellStart"/>
      <w:r w:rsidRPr="004D62ED">
        <w:rPr>
          <w:rFonts w:ascii="Palatino Linotype" w:hAnsi="Palatino Linotype" w:cs="Arial"/>
          <w:sz w:val="22"/>
        </w:rPr>
        <w:t>Pki</w:t>
      </w:r>
      <w:proofErr w:type="spellEnd"/>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PF</w:t>
      </w:r>
      <w:r w:rsidRPr="004D62ED">
        <w:rPr>
          <w:rFonts w:ascii="Palatino Linotype" w:hAnsi="Palatino Linotype" w:cs="Arial"/>
          <w:sz w:val="22"/>
        </w:rPr>
        <w:tab/>
        <w:t>=Puntuación Final</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Pai</w:t>
      </w:r>
      <w:proofErr w:type="spellEnd"/>
      <w:r w:rsidRPr="004D62ED">
        <w:rPr>
          <w:rFonts w:ascii="Palatino Linotype" w:hAnsi="Palatino Linotype" w:cs="Arial"/>
          <w:sz w:val="22"/>
        </w:rPr>
        <w:tab/>
        <w:t>= Puntaje de la Propuesta años</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Pki</w:t>
      </w:r>
      <w:proofErr w:type="spellEnd"/>
      <w:r w:rsidRPr="004D62ED">
        <w:rPr>
          <w:rFonts w:ascii="Palatino Linotype" w:hAnsi="Palatino Linotype" w:cs="Arial"/>
          <w:sz w:val="22"/>
        </w:rPr>
        <w:tab/>
        <w:t>= Puntaje de la Propuesta Km</w:t>
      </w:r>
    </w:p>
    <w:p w:rsidR="003668C4" w:rsidRPr="004D62ED" w:rsidRDefault="003668C4" w:rsidP="003668C4">
      <w:pPr>
        <w:jc w:val="both"/>
        <w:rPr>
          <w:rFonts w:ascii="Palatino Linotype" w:hAnsi="Palatino Linotype" w:cs="Arial"/>
          <w:sz w:val="22"/>
        </w:rPr>
      </w:pPr>
    </w:p>
    <w:p w:rsidR="003668C4" w:rsidRDefault="003668C4" w:rsidP="003668C4">
      <w:pPr>
        <w:rPr>
          <w:rFonts w:ascii="Palatino Linotype" w:hAnsi="Palatino Linotype" w:cs="Arial"/>
          <w:b/>
          <w:sz w:val="22"/>
        </w:rPr>
      </w:pPr>
    </w:p>
    <w:p w:rsidR="003668C4" w:rsidRPr="00BD7AF2" w:rsidRDefault="003668C4" w:rsidP="003668C4">
      <w:pPr>
        <w:jc w:val="both"/>
        <w:rPr>
          <w:rFonts w:ascii="Palatino Linotype" w:hAnsi="Palatino Linotype" w:cs="Arial"/>
          <w:b/>
          <w:sz w:val="22"/>
        </w:rPr>
      </w:pPr>
      <w:r w:rsidRPr="00BD7AF2">
        <w:rPr>
          <w:rFonts w:ascii="Palatino Linotype" w:hAnsi="Palatino Linotype" w:cs="Arial"/>
          <w:b/>
          <w:sz w:val="22"/>
        </w:rPr>
        <w:t>Propuesta de Cobertura a</w:t>
      </w:r>
      <w:r>
        <w:rPr>
          <w:rFonts w:ascii="Palatino Linotype" w:hAnsi="Palatino Linotype" w:cs="Arial"/>
          <w:b/>
          <w:sz w:val="22"/>
        </w:rPr>
        <w:t xml:space="preserve"> de Mantenimientos Preventivos</w:t>
      </w:r>
    </w:p>
    <w:p w:rsidR="003668C4" w:rsidRPr="00872AA3" w:rsidRDefault="003668C4" w:rsidP="003668C4">
      <w:pPr>
        <w:jc w:val="both"/>
        <w:rPr>
          <w:rFonts w:ascii="Palatino Linotype" w:hAnsi="Palatino Linotype" w:cs="Arial"/>
          <w:sz w:val="22"/>
          <w:highlight w:val="yellow"/>
        </w:rPr>
      </w:pPr>
    </w:p>
    <w:p w:rsidR="003668C4" w:rsidRPr="004D62ED" w:rsidRDefault="00CD0459" w:rsidP="003668C4">
      <w:pPr>
        <w:jc w:val="both"/>
        <w:rPr>
          <w:rFonts w:ascii="Palatino Linotype" w:hAnsi="Palatino Linotype" w:cs="Arial"/>
          <w:sz w:val="22"/>
        </w:rPr>
      </w:pPr>
      <w:r>
        <w:rPr>
          <w:rFonts w:ascii="Palatino Linotype" w:hAnsi="Palatino Linotype" w:cs="Arial"/>
          <w:sz w:val="22"/>
        </w:rPr>
        <w:t>Le serán asignados 3</w:t>
      </w:r>
      <w:r w:rsidR="003668C4">
        <w:rPr>
          <w:rFonts w:ascii="Palatino Linotype" w:hAnsi="Palatino Linotype" w:cs="Arial"/>
          <w:sz w:val="22"/>
        </w:rPr>
        <w:t>0</w:t>
      </w:r>
      <w:r w:rsidR="003668C4" w:rsidRPr="004D62ED">
        <w:rPr>
          <w:rFonts w:ascii="Palatino Linotype" w:hAnsi="Palatino Linotype" w:cs="Arial"/>
          <w:sz w:val="22"/>
        </w:rPr>
        <w:t xml:space="preserve"> Puntos al oferente que presente la mayor cantidad de mantenimientos </w:t>
      </w:r>
      <w:r w:rsidR="003668C4">
        <w:rPr>
          <w:rFonts w:ascii="Palatino Linotype" w:hAnsi="Palatino Linotype" w:cs="Arial"/>
          <w:sz w:val="22"/>
        </w:rPr>
        <w:t>preventivos</w:t>
      </w:r>
      <w:r w:rsidR="003668C4" w:rsidRPr="004D62ED">
        <w:rPr>
          <w:rFonts w:ascii="Palatino Linotype" w:hAnsi="Palatino Linotype" w:cs="Arial"/>
          <w:sz w:val="22"/>
        </w:rPr>
        <w:t xml:space="preserve"> en piezas, servicios, consumibles (lubricantes, Filtros, </w:t>
      </w:r>
      <w:proofErr w:type="spellStart"/>
      <w:r w:rsidR="003668C4" w:rsidRPr="004D62ED">
        <w:rPr>
          <w:rFonts w:ascii="Palatino Linotype" w:hAnsi="Palatino Linotype" w:cs="Arial"/>
          <w:sz w:val="22"/>
        </w:rPr>
        <w:t>Coolants</w:t>
      </w:r>
      <w:proofErr w:type="spellEnd"/>
      <w:r w:rsidR="003668C4" w:rsidRPr="004D62ED">
        <w:rPr>
          <w:rFonts w:ascii="Palatino Linotype" w:hAnsi="Palatino Linotype" w:cs="Arial"/>
          <w:sz w:val="22"/>
        </w:rPr>
        <w:t xml:space="preserve">, </w:t>
      </w:r>
      <w:proofErr w:type="spellStart"/>
      <w:r w:rsidR="003668C4" w:rsidRPr="004D62ED">
        <w:rPr>
          <w:rFonts w:ascii="Palatino Linotype" w:hAnsi="Palatino Linotype" w:cs="Arial"/>
          <w:sz w:val="22"/>
        </w:rPr>
        <w:t>etc</w:t>
      </w:r>
      <w:proofErr w:type="spellEnd"/>
      <w:r w:rsidR="003668C4" w:rsidRPr="004D62ED">
        <w:rPr>
          <w:rFonts w:ascii="Palatino Linotype" w:hAnsi="Palatino Linotype" w:cs="Arial"/>
          <w:sz w:val="22"/>
        </w:rPr>
        <w:t>) y Mano de obra para cada uno de los bienes requeridos</w:t>
      </w:r>
      <w:r w:rsidR="003668C4">
        <w:rPr>
          <w:rFonts w:ascii="Palatino Linotype" w:hAnsi="Palatino Linotype" w:cs="Arial"/>
          <w:sz w:val="22"/>
        </w:rPr>
        <w:t xml:space="preserve"> sobre los cuales la entidad contratante no tendrá que incurrir en gasto alguno</w:t>
      </w:r>
      <w:r w:rsidR="003668C4" w:rsidRPr="004D62ED">
        <w:rPr>
          <w:rFonts w:ascii="Palatino Linotype" w:hAnsi="Palatino Linotype" w:cs="Arial"/>
          <w:sz w:val="22"/>
        </w:rPr>
        <w:t>.</w:t>
      </w:r>
    </w:p>
    <w:p w:rsidR="003668C4" w:rsidRPr="004D62ED" w:rsidRDefault="003668C4" w:rsidP="003668C4">
      <w:pPr>
        <w:jc w:val="both"/>
        <w:rPr>
          <w:rFonts w:ascii="Palatino Linotype" w:hAnsi="Palatino Linotype" w:cs="Arial"/>
          <w:sz w:val="22"/>
        </w:rPr>
      </w:pP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Pe x PM</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 xml:space="preserve">       </w:t>
      </w:r>
      <w:proofErr w:type="spellStart"/>
      <w:r w:rsidRPr="004D62ED">
        <w:rPr>
          <w:rFonts w:ascii="Palatino Linotype" w:hAnsi="Palatino Linotype" w:cs="Arial"/>
          <w:sz w:val="22"/>
        </w:rPr>
        <w:t>Pma</w:t>
      </w:r>
      <w:proofErr w:type="spellEnd"/>
    </w:p>
    <w:p w:rsidR="003668C4" w:rsidRPr="004D62ED" w:rsidRDefault="003668C4" w:rsidP="003668C4">
      <w:pPr>
        <w:rPr>
          <w:rFonts w:ascii="Palatino Linotype" w:hAnsi="Palatino Linotype" w:cs="Arial"/>
          <w:sz w:val="22"/>
        </w:rPr>
      </w:pP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Donde</w:t>
      </w:r>
      <w:proofErr w:type="spellEnd"/>
      <w:r w:rsidRPr="004D62ED">
        <w:rPr>
          <w:rFonts w:ascii="Palatino Linotype" w:hAnsi="Palatino Linotype" w:cs="Arial"/>
          <w:sz w:val="22"/>
        </w:rPr>
        <w:t>:</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ab/>
        <w:t xml:space="preserve">                 </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Pi</w:t>
      </w:r>
      <w:r w:rsidRPr="004D62ED">
        <w:rPr>
          <w:rFonts w:ascii="Palatino Linotype" w:hAnsi="Palatino Linotype" w:cs="Arial"/>
          <w:sz w:val="22"/>
        </w:rPr>
        <w:tab/>
        <w:t xml:space="preserve">= Puntaje de la Propuesta </w:t>
      </w:r>
    </w:p>
    <w:p w:rsidR="003668C4" w:rsidRPr="004D62ED" w:rsidRDefault="003668C4" w:rsidP="003668C4">
      <w:pPr>
        <w:rPr>
          <w:rFonts w:ascii="Palatino Linotype" w:hAnsi="Palatino Linotype" w:cs="Arial"/>
          <w:sz w:val="22"/>
        </w:rPr>
      </w:pPr>
      <w:proofErr w:type="spellStart"/>
      <w:r w:rsidRPr="004D62ED">
        <w:rPr>
          <w:rFonts w:ascii="Palatino Linotype" w:hAnsi="Palatino Linotype" w:cs="Arial"/>
          <w:sz w:val="22"/>
        </w:rPr>
        <w:t>Pma</w:t>
      </w:r>
      <w:proofErr w:type="spellEnd"/>
      <w:r w:rsidRPr="004D62ED">
        <w:rPr>
          <w:rFonts w:ascii="Palatino Linotype" w:hAnsi="Palatino Linotype" w:cs="Arial"/>
          <w:sz w:val="22"/>
        </w:rPr>
        <w:tab/>
        <w:t xml:space="preserve">= Propuesta más alta </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Pe</w:t>
      </w:r>
      <w:r w:rsidRPr="004D62ED">
        <w:rPr>
          <w:rFonts w:ascii="Palatino Linotype" w:hAnsi="Palatino Linotype" w:cs="Arial"/>
          <w:sz w:val="22"/>
        </w:rPr>
        <w:tab/>
        <w:t>= Propuesta evaluada</w:t>
      </w:r>
    </w:p>
    <w:p w:rsidR="003668C4" w:rsidRPr="004D62ED" w:rsidRDefault="003668C4" w:rsidP="003668C4">
      <w:pPr>
        <w:rPr>
          <w:rFonts w:ascii="Palatino Linotype" w:hAnsi="Palatino Linotype" w:cs="Arial"/>
          <w:sz w:val="22"/>
        </w:rPr>
      </w:pPr>
      <w:r w:rsidRPr="004D62ED">
        <w:rPr>
          <w:rFonts w:ascii="Palatino Linotype" w:hAnsi="Palatino Linotype" w:cs="Arial"/>
          <w:sz w:val="22"/>
        </w:rPr>
        <w:t xml:space="preserve">PM </w:t>
      </w:r>
      <w:r w:rsidRPr="004D62ED">
        <w:rPr>
          <w:rFonts w:ascii="Palatino Linotype" w:hAnsi="Palatino Linotype" w:cs="Arial"/>
          <w:sz w:val="22"/>
        </w:rPr>
        <w:tab/>
        <w:t>= Puntaje Máximo.</w:t>
      </w:r>
    </w:p>
    <w:p w:rsidR="00AB4846" w:rsidRPr="00960EBA" w:rsidRDefault="00AB4846" w:rsidP="00F4136F">
      <w:pPr>
        <w:jc w:val="both"/>
      </w:pPr>
    </w:p>
    <w:p w:rsidR="00AB4846" w:rsidRPr="00960EBA" w:rsidRDefault="00EF78CF" w:rsidP="003668C4">
      <w:pPr>
        <w:pStyle w:val="Ttulo3"/>
        <w:numPr>
          <w:ilvl w:val="0"/>
          <w:numId w:val="0"/>
        </w:numPr>
        <w:ind w:left="390" w:hanging="390"/>
      </w:pPr>
      <w:bookmarkStart w:id="147" w:name="_Toc271530533"/>
      <w:bookmarkStart w:id="148" w:name="_Toc474832381"/>
      <w:r w:rsidRPr="00960EBA">
        <w:t xml:space="preserve">3.5 </w:t>
      </w:r>
      <w:r w:rsidR="00AB4846" w:rsidRPr="00960EBA">
        <w:t>Fase de Homologación</w:t>
      </w:r>
      <w:bookmarkEnd w:id="147"/>
      <w:bookmarkEnd w:id="148"/>
    </w:p>
    <w:p w:rsidR="00EF5502" w:rsidRPr="00960EBA" w:rsidRDefault="00EF5502" w:rsidP="00F4136F">
      <w:pPr>
        <w:rPr>
          <w:lang w:val="es-ES"/>
        </w:rPr>
      </w:pPr>
    </w:p>
    <w:p w:rsidR="00AB4846" w:rsidRPr="00960EBA" w:rsidRDefault="00AB4846" w:rsidP="00F4136F">
      <w:pPr>
        <w:jc w:val="both"/>
        <w:rPr>
          <w:b/>
          <w:bCs/>
          <w:color w:val="000000" w:themeColor="text1"/>
        </w:rPr>
      </w:pPr>
      <w:r w:rsidRPr="00960EBA">
        <w:rPr>
          <w:color w:val="000000" w:themeColor="text1"/>
        </w:rPr>
        <w:t xml:space="preserve">Una vez concluida la recepción de los </w:t>
      </w:r>
      <w:r w:rsidRPr="00960EBA">
        <w:rPr>
          <w:b/>
          <w:color w:val="000000" w:themeColor="text1"/>
        </w:rPr>
        <w:t>“Sobres A”,</w:t>
      </w:r>
      <w:r w:rsidR="008F4C3B" w:rsidRPr="00960EBA">
        <w:rPr>
          <w:color w:val="000000" w:themeColor="text1"/>
        </w:rPr>
        <w:t xml:space="preserve"> se </w:t>
      </w:r>
      <w:r w:rsidRPr="00960EBA">
        <w:rPr>
          <w:color w:val="000000" w:themeColor="text1"/>
        </w:rPr>
        <w:t>procederá a la valoración de las muestras</w:t>
      </w:r>
      <w:r w:rsidR="000B684B" w:rsidRPr="00960EBA">
        <w:rPr>
          <w:color w:val="000000" w:themeColor="text1"/>
        </w:rPr>
        <w:t xml:space="preserve">, si aplica, </w:t>
      </w:r>
      <w:r w:rsidRPr="00960EBA">
        <w:rPr>
          <w:color w:val="000000" w:themeColor="text1"/>
        </w:rPr>
        <w:t xml:space="preserve">de acuerdo a las especificaciones requeridas en las Fichas Técnicas y a la ponderación de la documentación solicitada al efecto, bajo la modalidad </w:t>
      </w:r>
      <w:r w:rsidRPr="00960EBA">
        <w:rPr>
          <w:b/>
          <w:bCs/>
          <w:color w:val="000000" w:themeColor="text1"/>
        </w:rPr>
        <w:t>“CUMPLE/ NO CUMPLE”.</w:t>
      </w:r>
    </w:p>
    <w:p w:rsidR="00AB4846" w:rsidRPr="00960EBA" w:rsidRDefault="00AB4846" w:rsidP="00F4136F">
      <w:pPr>
        <w:jc w:val="both"/>
      </w:pPr>
    </w:p>
    <w:p w:rsidR="00AB4846" w:rsidRPr="00960EBA" w:rsidRDefault="00AB4846" w:rsidP="00F4136F">
      <w:pPr>
        <w:jc w:val="both"/>
      </w:pPr>
      <w:r w:rsidRPr="00960EBA">
        <w:t xml:space="preserve">Para que un </w:t>
      </w:r>
      <w:r w:rsidR="000B684B" w:rsidRPr="00960EBA">
        <w:t>Bien</w:t>
      </w:r>
      <w:r w:rsidRPr="00960EBA">
        <w:t xml:space="preserve"> pueda ser considerado </w:t>
      </w:r>
      <w:r w:rsidRPr="00960EBA">
        <w:rPr>
          <w:b/>
        </w:rPr>
        <w:t>CONFORME</w:t>
      </w:r>
      <w:r w:rsidRPr="00960EBA">
        <w:t xml:space="preserve">, deberá cumplir con todas y cada una de las características contenidas en las referidas Fichas Técnicas. Es decir que, el no cumplimiento en una de las especificaciones, implica la descalificación de la Oferta y la declaración de </w:t>
      </w:r>
      <w:r w:rsidRPr="00960EBA">
        <w:rPr>
          <w:b/>
        </w:rPr>
        <w:t>NO CONFORME</w:t>
      </w:r>
      <w:r w:rsidRPr="00960EBA">
        <w:t xml:space="preserve"> del </w:t>
      </w:r>
      <w:r w:rsidR="004633C9" w:rsidRPr="00960EBA">
        <w:t>Bien</w:t>
      </w:r>
      <w:r w:rsidRPr="00960EBA">
        <w:t xml:space="preserve"> ofertado.</w:t>
      </w:r>
    </w:p>
    <w:p w:rsidR="00AB4846" w:rsidRPr="00960EBA" w:rsidRDefault="00AB4846" w:rsidP="00F4136F">
      <w:pPr>
        <w:jc w:val="both"/>
      </w:pPr>
    </w:p>
    <w:p w:rsidR="00AB4846" w:rsidRPr="00960EBA" w:rsidRDefault="000B684B" w:rsidP="00F4136F">
      <w:pPr>
        <w:jc w:val="both"/>
      </w:pPr>
      <w:r w:rsidRPr="00960EBA">
        <w:t xml:space="preserve">Los Peritos </w:t>
      </w:r>
      <w:r w:rsidR="00AB4846" w:rsidRPr="00960EBA">
        <w:t>levantará</w:t>
      </w:r>
      <w:r w:rsidRPr="00960EBA">
        <w:t>n</w:t>
      </w:r>
      <w:r w:rsidR="00AB4846" w:rsidRPr="00960EBA">
        <w:t xml:space="preserve"> un informe donde se indicará el cumplimiento o no de las Especificaciones Técnicas de cada uno de los </w:t>
      </w:r>
      <w:r w:rsidRPr="00960EBA">
        <w:t>Bienes</w:t>
      </w:r>
      <w:r w:rsidR="00AB4846" w:rsidRPr="00960EBA">
        <w:t xml:space="preserve"> ofertados, bajo el criterio de </w:t>
      </w:r>
      <w:r w:rsidR="00AB4846" w:rsidRPr="00960EBA">
        <w:rPr>
          <w:b/>
        </w:rPr>
        <w:t>CONFORME/ NO CONFORME</w:t>
      </w:r>
      <w:r w:rsidR="00AB4846" w:rsidRPr="00960EBA">
        <w:t xml:space="preserve">. En el caso de no cumplimiento indicará, de forma individualizada las razones.  </w:t>
      </w:r>
    </w:p>
    <w:p w:rsidR="00AB4846" w:rsidRPr="00960EBA" w:rsidRDefault="00AB4846" w:rsidP="00F4136F">
      <w:pPr>
        <w:jc w:val="both"/>
      </w:pPr>
    </w:p>
    <w:p w:rsidR="00D41053" w:rsidRPr="00960EBA" w:rsidRDefault="000B684B" w:rsidP="00F4136F">
      <w:pPr>
        <w:jc w:val="both"/>
      </w:pPr>
      <w:r w:rsidRPr="00960EBA">
        <w:t xml:space="preserve">Los Peritos </w:t>
      </w:r>
      <w:r w:rsidR="00AB4846" w:rsidRPr="00960EBA">
        <w:t>emitirá</w:t>
      </w:r>
      <w:r w:rsidRPr="00960EBA">
        <w:t>n</w:t>
      </w:r>
      <w:r w:rsidR="00AB4846" w:rsidRPr="00960EBA">
        <w:t xml:space="preserve"> su </w:t>
      </w:r>
      <w:r w:rsidR="008B64F3" w:rsidRPr="00960EBA">
        <w:t>informe al</w:t>
      </w:r>
      <w:r w:rsidR="00AB4846" w:rsidRPr="00960EBA">
        <w:t xml:space="preserve"> </w:t>
      </w:r>
      <w:r w:rsidR="004D1BAB" w:rsidRPr="00960EBA">
        <w:t>Comité de Compras y Contrataciones</w:t>
      </w:r>
      <w:r w:rsidR="00AB4846" w:rsidRPr="00960EBA">
        <w:t xml:space="preserve"> sobre los resultados de la evaluación de las Propuestas Técnicas “Sobre A”, a los fines de la recomendación final.</w:t>
      </w:r>
      <w:bookmarkStart w:id="149" w:name="_Toc271530534"/>
    </w:p>
    <w:p w:rsidR="00EF5502" w:rsidRPr="00960EBA" w:rsidRDefault="00EF5502" w:rsidP="00F4136F">
      <w:pPr>
        <w:jc w:val="both"/>
      </w:pPr>
    </w:p>
    <w:p w:rsidR="00AB4846" w:rsidRPr="00960EBA" w:rsidRDefault="008B64F3" w:rsidP="003668C4">
      <w:pPr>
        <w:pStyle w:val="Ttulo3"/>
        <w:numPr>
          <w:ilvl w:val="0"/>
          <w:numId w:val="0"/>
        </w:numPr>
        <w:ind w:left="390" w:hanging="390"/>
      </w:pPr>
      <w:bookmarkStart w:id="150" w:name="_Toc474832382"/>
      <w:r w:rsidRPr="00960EBA">
        <w:t>3.6 Apertura</w:t>
      </w:r>
      <w:r w:rsidR="00AB4846" w:rsidRPr="00960EBA">
        <w:t xml:space="preserve"> de los “Sobres B”, Contentivos de Propuestas Económicas</w:t>
      </w:r>
      <w:bookmarkEnd w:id="149"/>
      <w:bookmarkEnd w:id="150"/>
    </w:p>
    <w:p w:rsidR="00AB4846" w:rsidRPr="00960EBA" w:rsidRDefault="00AB4846" w:rsidP="00F4136F">
      <w:pPr>
        <w:rPr>
          <w:lang w:val="es-ES"/>
        </w:rPr>
      </w:pPr>
    </w:p>
    <w:p w:rsidR="00AB4846" w:rsidRPr="00960EBA" w:rsidRDefault="00AB4846" w:rsidP="00F4136F">
      <w:pPr>
        <w:jc w:val="both"/>
      </w:pPr>
      <w:r w:rsidRPr="00960EBA">
        <w:t xml:space="preserve">El </w:t>
      </w:r>
      <w:r w:rsidR="004D1BAB" w:rsidRPr="00960EBA">
        <w:t>Comité de Compras y Contrataciones</w:t>
      </w:r>
      <w:r w:rsidRPr="00960EBA">
        <w:t xml:space="preserve">, dará inicio al Acto de Apertura y lectura de las Ofertas Económicas, </w:t>
      </w:r>
      <w:r w:rsidRPr="00960EBA">
        <w:rPr>
          <w:b/>
        </w:rPr>
        <w:t>“Sobre B”,</w:t>
      </w:r>
      <w:r w:rsidRPr="00960EBA">
        <w:t xml:space="preserve"> conforme a la hora y en el lugar indicado.</w:t>
      </w:r>
    </w:p>
    <w:p w:rsidR="00AB4846" w:rsidRPr="00960EBA" w:rsidRDefault="00AB4846" w:rsidP="00F4136F">
      <w:pPr>
        <w:jc w:val="both"/>
      </w:pPr>
    </w:p>
    <w:p w:rsidR="00AB4846" w:rsidRPr="00960EBA" w:rsidRDefault="00AB4846" w:rsidP="00F4136F">
      <w:pPr>
        <w:jc w:val="both"/>
        <w:rPr>
          <w:b/>
        </w:rPr>
      </w:pPr>
      <w:r w:rsidRPr="00960EBA">
        <w:t xml:space="preserve">Sólo se abrirán las Ofertas Económicas de los Oferentes/Proponentes que hayan resultado habilitados en </w:t>
      </w:r>
      <w:r w:rsidR="008B64F3" w:rsidRPr="00960EBA">
        <w:t>la primera</w:t>
      </w:r>
      <w:r w:rsidRPr="00960EBA">
        <w:t xml:space="preserve"> etapa del proceso. </w:t>
      </w:r>
      <w:r w:rsidRPr="00960EBA">
        <w:rPr>
          <w:b/>
        </w:rPr>
        <w:t xml:space="preserve"> </w:t>
      </w:r>
      <w:r w:rsidR="00683E3D" w:rsidRPr="00960EBA">
        <w:t>Son éstos aquellos que una vez finalizada la evaluación de las Ofertas Técnicas, cumplan con los criterios señalados en la sección Criterios de evaluación.</w:t>
      </w:r>
      <w:r w:rsidR="00683E3D" w:rsidRPr="00960EBA">
        <w:rPr>
          <w:b/>
        </w:rPr>
        <w:t xml:space="preserve"> </w:t>
      </w:r>
      <w:r w:rsidRPr="00960EBA">
        <w:t>Las demás serán devueltas sin abrir.  De igual modo, solo se dará lectura a los renglones que hayan resultado CONFORME en el proceso de evaluación de las Ofertas Técnicas.</w:t>
      </w:r>
    </w:p>
    <w:p w:rsidR="00AB4846" w:rsidRPr="00960EBA" w:rsidRDefault="00AB4846" w:rsidP="00F4136F">
      <w:pPr>
        <w:jc w:val="both"/>
      </w:pPr>
    </w:p>
    <w:p w:rsidR="00AB4846" w:rsidRPr="00960EBA" w:rsidRDefault="000B684B" w:rsidP="00F4136F">
      <w:pPr>
        <w:jc w:val="both"/>
      </w:pPr>
      <w:r w:rsidRPr="00960EBA">
        <w:t>A la hora fijada en el Cronograma de la Licitación</w:t>
      </w:r>
      <w:r w:rsidR="008B64F3" w:rsidRPr="00960EBA">
        <w:t>, el</w:t>
      </w:r>
      <w:r w:rsidRPr="00960EBA">
        <w:t xml:space="preserve"> </w:t>
      </w:r>
      <w:r w:rsidR="00AB4846" w:rsidRPr="00960EBA">
        <w:t xml:space="preserve">Consultor Jurídico de la institución, en su calidad de Asesor Legal del </w:t>
      </w:r>
      <w:r w:rsidR="004D1BAB" w:rsidRPr="00960EBA">
        <w:t>Comité de Compras y Contrataciones</w:t>
      </w:r>
      <w:r w:rsidR="008B64F3" w:rsidRPr="00960EBA">
        <w:t>, hará</w:t>
      </w:r>
      <w:r w:rsidR="00AB4846" w:rsidRPr="00960EBA">
        <w:t xml:space="preserve"> entrega formal </w:t>
      </w:r>
      <w:r w:rsidR="008B64F3" w:rsidRPr="00960EBA">
        <w:t>al Notario</w:t>
      </w:r>
      <w:r w:rsidR="00C97702" w:rsidRPr="00960EBA">
        <w:t xml:space="preserve"> Público</w:t>
      </w:r>
      <w:r w:rsidR="00AB4846" w:rsidRPr="00960EBA">
        <w:t xml:space="preserve"> actuante, en presencia de </w:t>
      </w:r>
      <w:r w:rsidR="008B64F3" w:rsidRPr="00960EBA">
        <w:t>los Oferentes</w:t>
      </w:r>
      <w:r w:rsidR="00AB4846" w:rsidRPr="00960EBA">
        <w:t xml:space="preserve">, de las Propuestas Económicas, </w:t>
      </w:r>
      <w:r w:rsidR="00AB4846" w:rsidRPr="00960EBA">
        <w:rPr>
          <w:b/>
        </w:rPr>
        <w:t>“Sobre B”,</w:t>
      </w:r>
      <w:r w:rsidR="00AB4846" w:rsidRPr="00960EBA">
        <w:t xml:space="preserve"> qu</w:t>
      </w:r>
      <w:r w:rsidRPr="00960EBA">
        <w:t>e se mantenían bajo su custodia, para dar inicio al procedimiento de apertura y lectura de las mismas.</w:t>
      </w:r>
    </w:p>
    <w:p w:rsidR="00AB4846" w:rsidRPr="00960EBA" w:rsidRDefault="00AB4846" w:rsidP="00F4136F">
      <w:pPr>
        <w:jc w:val="both"/>
      </w:pPr>
    </w:p>
    <w:p w:rsidR="00AB4846" w:rsidRPr="00960EBA" w:rsidRDefault="000B684B" w:rsidP="00F4136F">
      <w:pPr>
        <w:jc w:val="both"/>
      </w:pPr>
      <w:r w:rsidRPr="00960EBA">
        <w:t>En</w:t>
      </w:r>
      <w:r w:rsidR="00AB4846" w:rsidRPr="00960EBA">
        <w:t xml:space="preserve"> acto público y en presencia de todos los interesados el Notario actuante procederá a la apertura y lectura de las Ofertas</w:t>
      </w:r>
      <w:r w:rsidRPr="00960EBA">
        <w:t xml:space="preserve"> Económicas</w:t>
      </w:r>
      <w:r w:rsidR="00AB4846" w:rsidRPr="00960EBA">
        <w:t xml:space="preserve">, certificando su contenido, rubricando y sellando cada página contenida en el </w:t>
      </w:r>
      <w:r w:rsidR="00AB4846" w:rsidRPr="00960EBA">
        <w:rPr>
          <w:b/>
        </w:rPr>
        <w:t>“Sobre B”.</w:t>
      </w:r>
      <w:r w:rsidR="00AB4846" w:rsidRPr="00960EBA">
        <w:t xml:space="preserve"> </w:t>
      </w:r>
    </w:p>
    <w:p w:rsidR="00AB4846" w:rsidRPr="00960EBA" w:rsidRDefault="00AB4846" w:rsidP="00F4136F">
      <w:pPr>
        <w:jc w:val="both"/>
      </w:pPr>
    </w:p>
    <w:p w:rsidR="00AB4846" w:rsidRPr="00960EBA" w:rsidRDefault="00AB4846" w:rsidP="00F4136F">
      <w:pPr>
        <w:jc w:val="both"/>
      </w:pPr>
      <w:r w:rsidRPr="00960EBA">
        <w:t>Las observaciones referentes a la Oferta que se esté leyendo</w:t>
      </w:r>
      <w:r w:rsidR="00C97702" w:rsidRPr="00960EBA">
        <w:t>,</w:t>
      </w:r>
      <w:r w:rsidRPr="00960EBA">
        <w:t xml:space="preserve"> deberán realizarse en ese mismo instante, levantando la mano para tomar la palabra.  El o los Notarios actuantes procederán </w:t>
      </w:r>
      <w:r w:rsidR="00C97702" w:rsidRPr="00960EBA">
        <w:t xml:space="preserve">a </w:t>
      </w:r>
      <w:r w:rsidRPr="00960EBA">
        <w:t>hacer constar todas las incidencias que se vayan presentando durante la lectura.</w:t>
      </w:r>
    </w:p>
    <w:p w:rsidR="00960EBA" w:rsidRPr="00960EBA" w:rsidRDefault="00960EBA" w:rsidP="00F4136F">
      <w:pPr>
        <w:jc w:val="both"/>
      </w:pPr>
    </w:p>
    <w:p w:rsidR="00AB4846" w:rsidRPr="00960EBA" w:rsidRDefault="00AB4846" w:rsidP="00F4136F">
      <w:pPr>
        <w:jc w:val="both"/>
      </w:pPr>
      <w:r w:rsidRPr="00960EBA">
        <w:t>Finalizada la lectura de las Ofertas, el o los Notarios actuantes procederán a invit</w:t>
      </w:r>
      <w:r w:rsidR="00B94E37" w:rsidRPr="00960EBA">
        <w:t xml:space="preserve">ar a los Representantes Legales </w:t>
      </w:r>
      <w:r w:rsidRPr="00960EBA">
        <w:t>de los Oferentes/Proponentes a hacer conocer sus observaciones; en caso de conformidad, se procederá a la clausura del acto.</w:t>
      </w:r>
    </w:p>
    <w:p w:rsidR="00AB4846" w:rsidRPr="00960EBA" w:rsidRDefault="00AB4846" w:rsidP="00F4136F">
      <w:pPr>
        <w:jc w:val="both"/>
      </w:pPr>
    </w:p>
    <w:p w:rsidR="00AB4846" w:rsidRPr="00960EBA" w:rsidRDefault="00AB4846" w:rsidP="00F4136F">
      <w:pPr>
        <w:jc w:val="both"/>
      </w:pPr>
      <w:r w:rsidRPr="00960EBA">
        <w:t xml:space="preserve">No se permitirá a ninguno de los presentes exteriorizar opiniones de tipo personal o calificativos peyorativos en contra de cualquiera de </w:t>
      </w:r>
      <w:r w:rsidR="00C97702" w:rsidRPr="00960EBA">
        <w:t>los Oferentes</w:t>
      </w:r>
      <w:r w:rsidRPr="00960EBA">
        <w:t xml:space="preserve"> participantes.</w:t>
      </w:r>
    </w:p>
    <w:p w:rsidR="00AB4846" w:rsidRPr="00960EBA" w:rsidRDefault="00AB4846" w:rsidP="00F4136F">
      <w:pPr>
        <w:jc w:val="both"/>
      </w:pPr>
    </w:p>
    <w:p w:rsidR="00AB4846" w:rsidRPr="00960EBA" w:rsidRDefault="00AB4846" w:rsidP="00F4136F">
      <w:pPr>
        <w:jc w:val="both"/>
      </w:pPr>
      <w:r w:rsidRPr="00960EBA">
        <w:t xml:space="preserve">El Oferente/Proponente o su representante que durante el proceso de la Licitación tome la palabra sin ser autorizado o exteriorice opiniones despectivas sobre algún producto </w:t>
      </w:r>
      <w:r w:rsidR="00F03450" w:rsidRPr="00960EBA">
        <w:t>o</w:t>
      </w:r>
      <w:r w:rsidRPr="00960EBA">
        <w:t xml:space="preserve"> compañía, será sancionado con el retiro de su presencia del salón, con la finalidad de mantener el orden.</w:t>
      </w:r>
    </w:p>
    <w:p w:rsidR="00AB4846" w:rsidRPr="00960EBA" w:rsidRDefault="00AB4846" w:rsidP="00F4136F">
      <w:pPr>
        <w:jc w:val="both"/>
      </w:pPr>
    </w:p>
    <w:p w:rsidR="00AB4846" w:rsidRPr="00960EBA" w:rsidRDefault="00AB4846" w:rsidP="00F4136F">
      <w:pPr>
        <w:jc w:val="both"/>
      </w:pPr>
      <w:r w:rsidRPr="00960EBA">
        <w:t xml:space="preserve">En caso de discrepancia entre la Oferta presentada en el formulario correspondiente, </w:t>
      </w:r>
      <w:r w:rsidR="002A27CE" w:rsidRPr="00960EBA">
        <w:rPr>
          <w:b/>
          <w:color w:val="800000"/>
        </w:rPr>
        <w:t>(SNCC.F.033)</w:t>
      </w:r>
      <w:r w:rsidRPr="00960EBA">
        <w:t xml:space="preserve">, debidamente </w:t>
      </w:r>
      <w:r w:rsidR="00C97702" w:rsidRPr="00960EBA">
        <w:t>recibido</w:t>
      </w:r>
      <w:r w:rsidRPr="00960EBA">
        <w:t xml:space="preserve"> por el Notario Público actuante y la lectura de la misma, prevalecerá el documento escrito.</w:t>
      </w:r>
    </w:p>
    <w:p w:rsidR="00AB4846" w:rsidRPr="00960EBA" w:rsidRDefault="00AB4846" w:rsidP="00F4136F">
      <w:pPr>
        <w:jc w:val="both"/>
      </w:pPr>
    </w:p>
    <w:p w:rsidR="00AB4846" w:rsidRPr="00960EBA" w:rsidRDefault="00AB4846" w:rsidP="00F4136F">
      <w:pPr>
        <w:jc w:val="both"/>
      </w:pPr>
      <w:r w:rsidRPr="00960EBA">
        <w:t>El o los Notarios Públicos actuantes elaborarán el acta notarial correspondiente, incluyendo las observaciones realizadas al desarrollo de</w:t>
      </w:r>
      <w:r w:rsidR="00C97702" w:rsidRPr="00960EBA">
        <w:t>l acto de apertura</w:t>
      </w:r>
      <w:r w:rsidRPr="00960EBA">
        <w:t xml:space="preserve">, si las hubiera, por parte </w:t>
      </w:r>
      <w:r w:rsidR="00B94E37" w:rsidRPr="00960EBA">
        <w:t xml:space="preserve">de los Representantes Legales </w:t>
      </w:r>
      <w:r w:rsidRPr="00960EBA">
        <w:t>de los Oferentes/ Proponentes. El acta notarial deberá estar acompañada de una fotocopia de todas las Ofertas presentadas. Dichas actas notariales estarán disponibles pa</w:t>
      </w:r>
      <w:r w:rsidR="00B94E37" w:rsidRPr="00960EBA">
        <w:t xml:space="preserve">ra los Representantes Legales </w:t>
      </w:r>
      <w:r w:rsidRPr="00960EBA">
        <w:t>de los Oferentes/Proponentes, quienes para obtenerlas deberán hacer llegar su solicitud a través de la Oficina de Acceso a la Información (OAI).</w:t>
      </w:r>
    </w:p>
    <w:p w:rsidR="00CD0459" w:rsidRDefault="00CD0459" w:rsidP="00CD0459">
      <w:pPr>
        <w:jc w:val="both"/>
        <w:rPr>
          <w:rFonts w:ascii="Arial Narrow" w:hAnsi="Arial Narrow" w:cs="Arial"/>
          <w:color w:val="000000" w:themeColor="text1"/>
        </w:rPr>
      </w:pPr>
      <w:bookmarkStart w:id="151" w:name="_Toc271530531"/>
    </w:p>
    <w:p w:rsidR="00CD0459" w:rsidRPr="00CD0459" w:rsidRDefault="00CD0459" w:rsidP="00CD0459">
      <w:pPr>
        <w:jc w:val="both"/>
        <w:rPr>
          <w:b/>
        </w:rPr>
      </w:pPr>
      <w:r w:rsidRPr="00CD0459">
        <w:rPr>
          <w:b/>
        </w:rPr>
        <w:t xml:space="preserve">Evaluación Propuesta Económica </w:t>
      </w:r>
    </w:p>
    <w:p w:rsidR="00CD0459" w:rsidRDefault="00CD0459" w:rsidP="00CD0459">
      <w:pPr>
        <w:jc w:val="both"/>
        <w:rPr>
          <w:rFonts w:ascii="Arial Narrow" w:hAnsi="Arial Narrow" w:cs="Arial"/>
          <w:color w:val="000000" w:themeColor="text1"/>
        </w:rPr>
      </w:pPr>
    </w:p>
    <w:p w:rsidR="00CD0459" w:rsidRPr="00CD0459" w:rsidRDefault="00CD0459" w:rsidP="00CD0459">
      <w:pPr>
        <w:jc w:val="both"/>
      </w:pPr>
      <w:r w:rsidRPr="00CD0459">
        <w:t>La evaluación de la Propuesta Económica consistirá en asignar un puntaje de 30 establecido a la Oferta Económica de menor monto. Al resto de propuestas se le asignará puntaje según la siguiente fórmula:</w:t>
      </w:r>
    </w:p>
    <w:p w:rsidR="00CD0459" w:rsidRPr="00CD0459" w:rsidRDefault="00CD0459" w:rsidP="00CD0459"/>
    <w:p w:rsidR="00CD0459" w:rsidRPr="00284D14" w:rsidRDefault="00CD0459" w:rsidP="00CD0459">
      <w:pPr>
        <w:rPr>
          <w:lang w:val="en-US"/>
        </w:rPr>
      </w:pPr>
      <w:r w:rsidRPr="00284D14">
        <w:rPr>
          <w:lang w:val="en-US"/>
        </w:rPr>
        <w:t>Pi</w:t>
      </w:r>
      <w:r w:rsidRPr="00284D14">
        <w:rPr>
          <w:lang w:val="en-US"/>
        </w:rPr>
        <w:tab/>
        <w:t>= Om x PMPE</w:t>
      </w:r>
    </w:p>
    <w:p w:rsidR="00CD0459" w:rsidRPr="00284D14" w:rsidRDefault="00CD0459" w:rsidP="00CD0459">
      <w:pPr>
        <w:rPr>
          <w:lang w:val="en-US"/>
        </w:rPr>
      </w:pPr>
      <w:r w:rsidRPr="00284D14">
        <w:rPr>
          <w:lang w:val="en-US"/>
        </w:rPr>
        <w:t xml:space="preserve">                 </w:t>
      </w:r>
      <w:proofErr w:type="spellStart"/>
      <w:r w:rsidRPr="00284D14">
        <w:rPr>
          <w:lang w:val="en-US"/>
        </w:rPr>
        <w:t>Oi</w:t>
      </w:r>
      <w:proofErr w:type="spellEnd"/>
    </w:p>
    <w:p w:rsidR="00CD0459" w:rsidRPr="00284D14" w:rsidRDefault="00CD0459" w:rsidP="00CD0459">
      <w:pPr>
        <w:rPr>
          <w:lang w:val="en-US"/>
        </w:rPr>
      </w:pPr>
    </w:p>
    <w:p w:rsidR="00CD0459" w:rsidRPr="00284D14" w:rsidRDefault="00CD0459" w:rsidP="00CD0459">
      <w:pPr>
        <w:rPr>
          <w:lang w:val="en-US"/>
        </w:rPr>
      </w:pPr>
      <w:proofErr w:type="spellStart"/>
      <w:r w:rsidRPr="00284D14">
        <w:rPr>
          <w:lang w:val="en-US"/>
        </w:rPr>
        <w:t>Donde</w:t>
      </w:r>
      <w:proofErr w:type="spellEnd"/>
      <w:r w:rsidRPr="00284D14">
        <w:rPr>
          <w:lang w:val="en-US"/>
        </w:rPr>
        <w:t>:</w:t>
      </w:r>
    </w:p>
    <w:p w:rsidR="00CD0459" w:rsidRPr="00CD0459" w:rsidRDefault="00CD0459" w:rsidP="00CD0459">
      <w:r w:rsidRPr="00CD0459">
        <w:t>i</w:t>
      </w:r>
      <w:r w:rsidRPr="00CD0459">
        <w:tab/>
        <w:t xml:space="preserve">                 = Propuesta</w:t>
      </w:r>
    </w:p>
    <w:p w:rsidR="00CD0459" w:rsidRPr="00CD0459" w:rsidRDefault="00CD0459" w:rsidP="00CD0459">
      <w:r w:rsidRPr="00CD0459">
        <w:t>Pi</w:t>
      </w:r>
      <w:r w:rsidRPr="00CD0459">
        <w:tab/>
        <w:t xml:space="preserve">                 = Puntaje de la Propuesta Económica </w:t>
      </w:r>
    </w:p>
    <w:p w:rsidR="00CD0459" w:rsidRPr="00CD0459" w:rsidRDefault="00CD0459" w:rsidP="00CD0459">
      <w:proofErr w:type="spellStart"/>
      <w:r w:rsidRPr="00CD0459">
        <w:t>Oi</w:t>
      </w:r>
      <w:proofErr w:type="spellEnd"/>
      <w:r w:rsidRPr="00CD0459">
        <w:tab/>
        <w:t xml:space="preserve">                 = Propuesta Económica </w:t>
      </w:r>
    </w:p>
    <w:p w:rsidR="00CD0459" w:rsidRPr="00CD0459" w:rsidRDefault="00CD0459" w:rsidP="00CD0459">
      <w:proofErr w:type="spellStart"/>
      <w:r w:rsidRPr="00CD0459">
        <w:t>Om</w:t>
      </w:r>
      <w:proofErr w:type="spellEnd"/>
      <w:r w:rsidRPr="00CD0459">
        <w:t xml:space="preserve">                        = Propuesta Económica más baja</w:t>
      </w:r>
    </w:p>
    <w:p w:rsidR="00CD0459" w:rsidRPr="00CD0459" w:rsidRDefault="00CD0459" w:rsidP="00CD0459">
      <w:r w:rsidRPr="00CD0459">
        <w:t>PMPE                   = Puntaje Máximo de la Propuesta Económica.</w:t>
      </w:r>
    </w:p>
    <w:p w:rsidR="00CD0459" w:rsidRPr="00CD0459" w:rsidRDefault="00CD0459" w:rsidP="00CD0459"/>
    <w:p w:rsidR="00CD0459" w:rsidRPr="001A2610" w:rsidRDefault="00CD0459" w:rsidP="00CD0459">
      <w:pPr>
        <w:jc w:val="both"/>
        <w:rPr>
          <w:rFonts w:ascii="Arial Narrow" w:hAnsi="Arial Narrow" w:cs="Arial"/>
          <w:color w:val="000000" w:themeColor="text1"/>
        </w:rPr>
      </w:pPr>
      <w:r w:rsidRPr="001A2610">
        <w:rPr>
          <w:rFonts w:ascii="Arial Narrow" w:hAnsi="Arial Narrow" w:cs="Arial"/>
          <w:color w:val="000000" w:themeColor="text1"/>
        </w:rPr>
        <w:t>.</w:t>
      </w:r>
    </w:p>
    <w:p w:rsidR="00EB43A1" w:rsidRPr="00CD0459" w:rsidRDefault="00EB43A1" w:rsidP="003668C4">
      <w:pPr>
        <w:pStyle w:val="Ttulo3"/>
        <w:numPr>
          <w:ilvl w:val="0"/>
          <w:numId w:val="0"/>
        </w:numPr>
        <w:ind w:left="390"/>
        <w:rPr>
          <w:lang w:val="es-DO"/>
        </w:rPr>
      </w:pPr>
    </w:p>
    <w:p w:rsidR="00CD0459" w:rsidRDefault="00CD0459" w:rsidP="00CD0459">
      <w:pPr>
        <w:rPr>
          <w:lang w:val="es-ES"/>
        </w:rPr>
      </w:pPr>
    </w:p>
    <w:p w:rsidR="00CD0459" w:rsidRDefault="00CD0459" w:rsidP="00CD0459">
      <w:pPr>
        <w:rPr>
          <w:lang w:val="es-ES"/>
        </w:rPr>
      </w:pPr>
    </w:p>
    <w:p w:rsidR="00CD0459" w:rsidRPr="00CD0459" w:rsidRDefault="00CD0459" w:rsidP="00CD0459">
      <w:pPr>
        <w:rPr>
          <w:lang w:val="es-ES"/>
        </w:rPr>
      </w:pPr>
    </w:p>
    <w:p w:rsidR="00DA1CF7" w:rsidRPr="00960EBA" w:rsidRDefault="00883802" w:rsidP="003668C4">
      <w:pPr>
        <w:pStyle w:val="Ttulo3"/>
        <w:numPr>
          <w:ilvl w:val="0"/>
          <w:numId w:val="0"/>
        </w:numPr>
        <w:ind w:left="390" w:hanging="390"/>
      </w:pPr>
      <w:bookmarkStart w:id="152" w:name="_Toc474832383"/>
      <w:r w:rsidRPr="00960EBA">
        <w:rPr>
          <w:lang w:val="es-DO"/>
        </w:rPr>
        <w:t>3.7</w:t>
      </w:r>
      <w:r w:rsidR="00D41053" w:rsidRPr="00960EBA">
        <w:rPr>
          <w:lang w:val="es-DO"/>
        </w:rPr>
        <w:t xml:space="preserve"> </w:t>
      </w:r>
      <w:r w:rsidR="00D41053" w:rsidRPr="00960EBA">
        <w:t>Confidencialidad del P</w:t>
      </w:r>
      <w:r w:rsidR="00DA1CF7" w:rsidRPr="00960EBA">
        <w:t>roceso</w:t>
      </w:r>
      <w:bookmarkEnd w:id="151"/>
      <w:bookmarkEnd w:id="152"/>
    </w:p>
    <w:p w:rsidR="00D41053" w:rsidRPr="00960EBA" w:rsidRDefault="00D41053" w:rsidP="00F4136F">
      <w:pPr>
        <w:rPr>
          <w:lang w:val="es-ES"/>
        </w:rPr>
      </w:pPr>
    </w:p>
    <w:p w:rsidR="00DA1CF7" w:rsidRPr="00960EBA" w:rsidRDefault="00DA1CF7" w:rsidP="00F4136F">
      <w:pPr>
        <w:jc w:val="both"/>
      </w:pPr>
      <w:r w:rsidRPr="00960EBA">
        <w:t>La</w:t>
      </w:r>
      <w:r w:rsidR="00C97702" w:rsidRPr="00960EBA">
        <w:t>s</w:t>
      </w:r>
      <w:r w:rsidRPr="00960EBA">
        <w:t xml:space="preserve"> </w:t>
      </w:r>
      <w:r w:rsidR="00C97702" w:rsidRPr="00960EBA">
        <w:t>informaciones</w:t>
      </w:r>
      <w:r w:rsidRPr="00960EBA">
        <w:t xml:space="preserve"> relativa</w:t>
      </w:r>
      <w:r w:rsidR="00C97702" w:rsidRPr="00960EBA">
        <w:t>s</w:t>
      </w:r>
      <w:r w:rsidRPr="00960EBA">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960EBA">
        <w:t>, a excepción de que se trate del informe de evaluación del propio Licitante</w:t>
      </w:r>
      <w:r w:rsidRPr="00960EBA">
        <w:t>. Todo intento de un Oferente para influir en el procesamiento de las Ofertas o decisión de la Adjudicación por parte del Contratante podrá dar lugar al rechazo de la Oferta de ese Oferente.</w:t>
      </w:r>
    </w:p>
    <w:p w:rsidR="00AB4846" w:rsidRPr="00960EBA" w:rsidRDefault="00AB4846" w:rsidP="00F4136F"/>
    <w:p w:rsidR="00AB4846" w:rsidRPr="00960EBA" w:rsidRDefault="00883802" w:rsidP="003668C4">
      <w:pPr>
        <w:pStyle w:val="Ttulo3"/>
        <w:numPr>
          <w:ilvl w:val="0"/>
          <w:numId w:val="0"/>
        </w:numPr>
        <w:ind w:left="390" w:hanging="390"/>
      </w:pPr>
      <w:bookmarkStart w:id="153" w:name="_Toc271530535"/>
      <w:bookmarkStart w:id="154" w:name="_Toc474832384"/>
      <w:r w:rsidRPr="00960EBA">
        <w:t>3.8</w:t>
      </w:r>
      <w:r w:rsidR="00D41053" w:rsidRPr="00960EBA">
        <w:t xml:space="preserve"> </w:t>
      </w:r>
      <w:r w:rsidR="00AB4846" w:rsidRPr="00960EBA">
        <w:t>Plazo de Mantenimiento de Oferta</w:t>
      </w:r>
      <w:bookmarkEnd w:id="153"/>
      <w:bookmarkEnd w:id="154"/>
    </w:p>
    <w:p w:rsidR="00AB4846" w:rsidRPr="00960EBA" w:rsidRDefault="00AB4846" w:rsidP="00F4136F">
      <w:pPr>
        <w:rPr>
          <w:lang w:val="es-ES"/>
        </w:rPr>
      </w:pPr>
    </w:p>
    <w:p w:rsidR="004F5E94" w:rsidRPr="00960EBA" w:rsidRDefault="004F5E94" w:rsidP="004F5E94">
      <w:pPr>
        <w:jc w:val="both"/>
      </w:pPr>
      <w:r w:rsidRPr="00960EBA">
        <w:t xml:space="preserve">Los Oferentes/Proponentes deberán mantener las Ofertas por el término de </w:t>
      </w:r>
      <w:r w:rsidR="0063244E" w:rsidRPr="00960EBA">
        <w:rPr>
          <w:b/>
          <w:bCs/>
          <w:color w:val="800000"/>
        </w:rPr>
        <w:t>Treinta (30)</w:t>
      </w:r>
      <w:r w:rsidRPr="00960EBA">
        <w:t xml:space="preserve"> días hábiles contados a partir de la fecha del acto de apertura. </w:t>
      </w:r>
    </w:p>
    <w:p w:rsidR="00AB4846" w:rsidRPr="00960EBA" w:rsidRDefault="00AB4846" w:rsidP="00F4136F">
      <w:pPr>
        <w:jc w:val="both"/>
      </w:pPr>
    </w:p>
    <w:p w:rsidR="002615A4" w:rsidRPr="00960EBA" w:rsidRDefault="000B684B" w:rsidP="00F4136F">
      <w:pPr>
        <w:jc w:val="both"/>
      </w:pPr>
      <w:r w:rsidRPr="00960EBA">
        <w:t>La Entidad Contratante</w:t>
      </w:r>
      <w:r w:rsidR="00AB4846" w:rsidRPr="00960EBA">
        <w:t xml:space="preserve">, excepcionalmente podrá solicitar a los Oferentes/Proponentes una prórroga, antes del vencimiento del período de validez de sus Ofertas, con indicación del </w:t>
      </w:r>
      <w:r w:rsidR="00AB4846" w:rsidRPr="00960EBA">
        <w:lastRenderedPageBreak/>
        <w:t xml:space="preserve">plazo. Los Oferentes/Proponentes podrán rechazar dicha solicitud, considerándose por tanto que han retirado sus Ofertas, por lo cual </w:t>
      </w:r>
      <w:r w:rsidRPr="00960EBA">
        <w:t>la Entidad Contratante</w:t>
      </w:r>
      <w:r w:rsidR="00AB4846" w:rsidRPr="00960EBA">
        <w:t xml:space="preserve"> procederá a efectuar la devolución de la Garantía de Ser</w:t>
      </w:r>
      <w:r w:rsidR="002615A4" w:rsidRPr="00960EBA">
        <w:t>iedad de Oferta ya constituida. Aquellos que la consientan no podrán modificar sus Ofertas y deberán ampliar el plazo de la Garantía de Seriedad de Oferta oportunamente constituida.</w:t>
      </w:r>
    </w:p>
    <w:p w:rsidR="00CB20F2" w:rsidRPr="00960EBA" w:rsidRDefault="00CB20F2" w:rsidP="00F4136F">
      <w:pPr>
        <w:jc w:val="both"/>
      </w:pPr>
    </w:p>
    <w:p w:rsidR="00CB20F2" w:rsidRPr="00960EBA" w:rsidRDefault="00CB20F2" w:rsidP="00F4136F">
      <w:pPr>
        <w:jc w:val="both"/>
      </w:pPr>
    </w:p>
    <w:p w:rsidR="00AB4846" w:rsidRPr="00960EBA" w:rsidRDefault="00883802" w:rsidP="003668C4">
      <w:pPr>
        <w:pStyle w:val="Ttulo3"/>
        <w:numPr>
          <w:ilvl w:val="0"/>
          <w:numId w:val="0"/>
        </w:numPr>
      </w:pPr>
      <w:bookmarkStart w:id="155" w:name="_Toc271530536"/>
      <w:bookmarkStart w:id="156" w:name="_Toc474832385"/>
      <w:r w:rsidRPr="00960EBA">
        <w:t>3.9</w:t>
      </w:r>
      <w:r w:rsidR="00AB4846" w:rsidRPr="00960EBA">
        <w:t xml:space="preserve"> Evaluación Oferta Económica</w:t>
      </w:r>
      <w:bookmarkEnd w:id="155"/>
      <w:bookmarkEnd w:id="156"/>
    </w:p>
    <w:p w:rsidR="00AB4846" w:rsidRPr="00960EBA" w:rsidRDefault="00AB4846" w:rsidP="00F4136F"/>
    <w:p w:rsidR="002A27CE" w:rsidRPr="00960EBA" w:rsidRDefault="00AB4846" w:rsidP="00F4136F">
      <w:pPr>
        <w:jc w:val="both"/>
      </w:pPr>
      <w:r w:rsidRPr="00960EBA">
        <w:t xml:space="preserve">El </w:t>
      </w:r>
      <w:r w:rsidR="004D1BAB" w:rsidRPr="00960EBA">
        <w:t>Comité de Compras y Contrataciones</w:t>
      </w:r>
      <w:r w:rsidRPr="00960EBA">
        <w:t xml:space="preserve"> evaluará y comparará únicamente las Ofertas que se ajustan sustancialmente al presente Pliego de Condiciones</w:t>
      </w:r>
      <w:r w:rsidR="000B684B" w:rsidRPr="00960EBA">
        <w:t xml:space="preserve"> </w:t>
      </w:r>
      <w:r w:rsidR="008B64F3" w:rsidRPr="00960EBA">
        <w:t>Específicas y</w:t>
      </w:r>
      <w:r w:rsidR="0037766B" w:rsidRPr="00960EBA">
        <w:t xml:space="preserve"> que hayan sido evaluadas</w:t>
      </w:r>
      <w:r w:rsidR="00D659F1" w:rsidRPr="00960EBA">
        <w:t xml:space="preserve"> técnicamente</w:t>
      </w:r>
      <w:r w:rsidR="0037766B" w:rsidRPr="00960EBA">
        <w:t xml:space="preserve"> como </w:t>
      </w:r>
      <w:r w:rsidR="0037766B" w:rsidRPr="00960EBA">
        <w:rPr>
          <w:b/>
        </w:rPr>
        <w:t>CONFORME</w:t>
      </w:r>
      <w:r w:rsidR="00344F5E" w:rsidRPr="00960EBA">
        <w:t>, bajo el criterio del menor</w:t>
      </w:r>
      <w:r w:rsidRPr="00960EBA">
        <w:t xml:space="preserve"> precio ofertado.</w:t>
      </w:r>
    </w:p>
    <w:p w:rsidR="002A27CE" w:rsidRPr="00960EBA" w:rsidRDefault="002A27CE" w:rsidP="00F4136F">
      <w:pPr>
        <w:jc w:val="center"/>
        <w:rPr>
          <w:b/>
        </w:rPr>
      </w:pPr>
    </w:p>
    <w:p w:rsidR="00C43259" w:rsidRPr="00960EBA" w:rsidRDefault="00C43259" w:rsidP="00926487">
      <w:pPr>
        <w:pStyle w:val="Ttulo2"/>
        <w:rPr>
          <w:rFonts w:ascii="Times New Roman" w:hAnsi="Times New Roman" w:cs="Times New Roman"/>
          <w:lang w:val="es-DO"/>
        </w:rPr>
      </w:pPr>
    </w:p>
    <w:p w:rsidR="00B81AB7" w:rsidRPr="00960EBA" w:rsidRDefault="00B81AB7" w:rsidP="00926487">
      <w:pPr>
        <w:pStyle w:val="Ttulo2"/>
        <w:rPr>
          <w:rFonts w:ascii="Times New Roman" w:hAnsi="Times New Roman" w:cs="Times New Roman"/>
          <w:sz w:val="28"/>
        </w:rPr>
      </w:pPr>
      <w:bookmarkStart w:id="157" w:name="_Toc474832386"/>
      <w:r w:rsidRPr="00960EBA">
        <w:rPr>
          <w:rFonts w:ascii="Times New Roman" w:hAnsi="Times New Roman" w:cs="Times New Roman"/>
          <w:sz w:val="28"/>
        </w:rPr>
        <w:t>Sección IV</w:t>
      </w:r>
      <w:bookmarkEnd w:id="157"/>
    </w:p>
    <w:p w:rsidR="00B81AB7" w:rsidRPr="00960EBA" w:rsidRDefault="00545528" w:rsidP="00926487">
      <w:pPr>
        <w:pStyle w:val="Ttulo2"/>
        <w:rPr>
          <w:rFonts w:ascii="Times New Roman" w:hAnsi="Times New Roman" w:cs="Times New Roman"/>
          <w:sz w:val="28"/>
        </w:rPr>
      </w:pPr>
      <w:bookmarkStart w:id="158" w:name="_Toc474832387"/>
      <w:r w:rsidRPr="00960EBA">
        <w:rPr>
          <w:rFonts w:ascii="Times New Roman" w:hAnsi="Times New Roman" w:cs="Times New Roman"/>
          <w:sz w:val="28"/>
        </w:rPr>
        <w:t>Adjudicación</w:t>
      </w:r>
      <w:bookmarkEnd w:id="158"/>
    </w:p>
    <w:p w:rsidR="00EB43A1" w:rsidRPr="00960EBA" w:rsidRDefault="00EB43A1" w:rsidP="003668C4">
      <w:pPr>
        <w:pStyle w:val="Ttulo3"/>
        <w:numPr>
          <w:ilvl w:val="0"/>
          <w:numId w:val="0"/>
        </w:numPr>
        <w:ind w:left="390"/>
      </w:pPr>
    </w:p>
    <w:p w:rsidR="00AB4846" w:rsidRPr="00960EBA" w:rsidRDefault="00883802" w:rsidP="003668C4">
      <w:pPr>
        <w:pStyle w:val="Ttulo3"/>
        <w:numPr>
          <w:ilvl w:val="0"/>
          <w:numId w:val="0"/>
        </w:numPr>
      </w:pPr>
      <w:bookmarkStart w:id="159" w:name="_Toc474832388"/>
      <w:r w:rsidRPr="00960EBA">
        <w:t>4</w:t>
      </w:r>
      <w:r w:rsidR="00D41053" w:rsidRPr="00960EBA">
        <w:t xml:space="preserve">.1 </w:t>
      </w:r>
      <w:r w:rsidR="00B81AB7" w:rsidRPr="00960EBA">
        <w:t xml:space="preserve">Criterios de </w:t>
      </w:r>
      <w:r w:rsidR="00545528" w:rsidRPr="00960EBA">
        <w:t>Adjudicación</w:t>
      </w:r>
      <w:bookmarkEnd w:id="159"/>
    </w:p>
    <w:p w:rsidR="00D41053" w:rsidRPr="00960EBA" w:rsidRDefault="00D41053" w:rsidP="00F4136F">
      <w:pPr>
        <w:rPr>
          <w:lang w:val="es-ES"/>
        </w:rPr>
      </w:pPr>
    </w:p>
    <w:p w:rsidR="00AB4846" w:rsidRPr="00960EBA" w:rsidRDefault="00AB4846" w:rsidP="00F4136F">
      <w:pPr>
        <w:jc w:val="both"/>
      </w:pPr>
      <w:r w:rsidRPr="00960EBA">
        <w:t xml:space="preserve">El </w:t>
      </w:r>
      <w:r w:rsidR="004D1BAB" w:rsidRPr="00960EBA">
        <w:t>Comité de Compras y Contrataciones</w:t>
      </w:r>
      <w:r w:rsidRPr="00960EBA">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960EBA" w:rsidRDefault="00AB4846" w:rsidP="00F4136F">
      <w:pPr>
        <w:jc w:val="both"/>
      </w:pPr>
    </w:p>
    <w:p w:rsidR="00AB4846" w:rsidRPr="00960EBA" w:rsidRDefault="00AB4846" w:rsidP="00F4136F">
      <w:pPr>
        <w:jc w:val="both"/>
      </w:pPr>
      <w:r w:rsidRPr="00960EBA">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AB4846" w:rsidRPr="00960EBA" w:rsidRDefault="00AB4846" w:rsidP="00F4136F">
      <w:pPr>
        <w:jc w:val="both"/>
      </w:pPr>
    </w:p>
    <w:p w:rsidR="00EF5502" w:rsidRPr="00960EBA" w:rsidRDefault="00AB4846" w:rsidP="00F4136F">
      <w:pPr>
        <w:jc w:val="both"/>
      </w:pPr>
      <w:r w:rsidRPr="00960EBA">
        <w:t>Si se presentase una sola Oferta, ella deberá ser considerada y se procederá a la Adjudicación, si habiendo cumplido con lo exigido en el Pliego de Condiciones Específicas, se le considera conveniente a los intereses de la Institución.</w:t>
      </w:r>
    </w:p>
    <w:p w:rsidR="00883802" w:rsidRPr="00960EBA" w:rsidRDefault="00883802" w:rsidP="00F4136F">
      <w:pPr>
        <w:jc w:val="both"/>
        <w:rPr>
          <w:b/>
        </w:rPr>
      </w:pPr>
    </w:p>
    <w:p w:rsidR="00B81AB7" w:rsidRPr="00960EBA" w:rsidRDefault="00883802" w:rsidP="003668C4">
      <w:pPr>
        <w:pStyle w:val="Ttulo3"/>
        <w:numPr>
          <w:ilvl w:val="0"/>
          <w:numId w:val="0"/>
        </w:numPr>
        <w:ind w:left="390"/>
      </w:pPr>
      <w:bookmarkStart w:id="160" w:name="_Toc474832389"/>
      <w:r w:rsidRPr="00960EBA">
        <w:t>4.2 Empate entre Oferente</w:t>
      </w:r>
      <w:r w:rsidR="00C97702" w:rsidRPr="00960EBA">
        <w:t>s</w:t>
      </w:r>
      <w:bookmarkEnd w:id="160"/>
    </w:p>
    <w:p w:rsidR="00AB4846" w:rsidRPr="00960EBA" w:rsidRDefault="00AB4846" w:rsidP="00F4136F">
      <w:pPr>
        <w:rPr>
          <w:color w:val="0000FF"/>
        </w:rPr>
      </w:pPr>
    </w:p>
    <w:p w:rsidR="00DE64BD" w:rsidRPr="00960EBA" w:rsidRDefault="00AB4846" w:rsidP="00DE64BD">
      <w:pPr>
        <w:jc w:val="both"/>
      </w:pPr>
      <w:r w:rsidRPr="00960EBA">
        <w:t xml:space="preserve">En caso de empate entre dos o más Oferentes/Proponentes, </w:t>
      </w:r>
      <w:r w:rsidR="00DE64BD" w:rsidRPr="00960EBA">
        <w:t>se procederá de acuerdo al siguiente procedimiento:</w:t>
      </w:r>
    </w:p>
    <w:p w:rsidR="00DE64BD" w:rsidRPr="00960EBA" w:rsidRDefault="00DE64BD" w:rsidP="00F4136F">
      <w:pPr>
        <w:jc w:val="both"/>
        <w:rPr>
          <w:highlight w:val="yellow"/>
        </w:rPr>
      </w:pPr>
    </w:p>
    <w:p w:rsidR="00AB4846" w:rsidRPr="00960EBA" w:rsidRDefault="00EB2E58" w:rsidP="00F4136F">
      <w:pPr>
        <w:jc w:val="both"/>
      </w:pPr>
      <w:r w:rsidRPr="00960EBA">
        <w:t>El</w:t>
      </w:r>
      <w:r w:rsidR="00AB4846" w:rsidRPr="00960EBA">
        <w:t xml:space="preserve"> Comité de </w:t>
      </w:r>
      <w:r w:rsidR="00B342D4" w:rsidRPr="00960EBA">
        <w:t>Compras y Contrataciones</w:t>
      </w:r>
      <w:r w:rsidR="00AB4846" w:rsidRPr="00960EBA">
        <w:t xml:space="preserve"> procederá por una elección al azar, en presencia</w:t>
      </w:r>
      <w:r w:rsidR="00B81AB7" w:rsidRPr="00960EBA">
        <w:t xml:space="preserve"> de Notario Público y</w:t>
      </w:r>
      <w:r w:rsidR="00AB4846" w:rsidRPr="00960EBA">
        <w:t xml:space="preserve"> de los interesados, utilizando para tales fines el </w:t>
      </w:r>
      <w:r w:rsidR="00B81AB7" w:rsidRPr="00960EBA">
        <w:t>procedimiento</w:t>
      </w:r>
      <w:r w:rsidR="00AB4846" w:rsidRPr="00960EBA">
        <w:t xml:space="preserve"> de sorteo. </w:t>
      </w:r>
      <w:r w:rsidR="00261412" w:rsidRPr="00960EBA">
        <w:t xml:space="preserve"> </w:t>
      </w:r>
    </w:p>
    <w:p w:rsidR="00EC3D3C" w:rsidRPr="00960EBA" w:rsidRDefault="00EC3D3C" w:rsidP="00F4136F">
      <w:pPr>
        <w:rPr>
          <w:highlight w:val="red"/>
        </w:rPr>
      </w:pPr>
    </w:p>
    <w:p w:rsidR="00634897" w:rsidRPr="00960EBA" w:rsidRDefault="00297BFD" w:rsidP="003668C4">
      <w:pPr>
        <w:pStyle w:val="Ttulo3"/>
        <w:numPr>
          <w:ilvl w:val="0"/>
          <w:numId w:val="0"/>
        </w:numPr>
        <w:ind w:left="390"/>
      </w:pPr>
      <w:bookmarkStart w:id="161" w:name="_Toc474832390"/>
      <w:r w:rsidRPr="00960EBA">
        <w:t>4.3 Declaración</w:t>
      </w:r>
      <w:r w:rsidR="00634897" w:rsidRPr="00960EBA">
        <w:t xml:space="preserve"> de Desierto</w:t>
      </w:r>
      <w:bookmarkEnd w:id="161"/>
    </w:p>
    <w:p w:rsidR="00634897" w:rsidRPr="00960EBA" w:rsidRDefault="00634897" w:rsidP="00634897">
      <w:pPr>
        <w:widowControl w:val="0"/>
        <w:autoSpaceDE w:val="0"/>
        <w:autoSpaceDN w:val="0"/>
        <w:adjustRightInd w:val="0"/>
        <w:jc w:val="both"/>
      </w:pPr>
    </w:p>
    <w:p w:rsidR="00AB4846" w:rsidRPr="00960EBA" w:rsidRDefault="00AB4846" w:rsidP="00161AC3">
      <w:pPr>
        <w:jc w:val="both"/>
      </w:pPr>
      <w:r w:rsidRPr="00960EBA">
        <w:t xml:space="preserve">El </w:t>
      </w:r>
      <w:r w:rsidR="004D1BAB" w:rsidRPr="00960EBA">
        <w:t>Comité de Compras y Contrataciones</w:t>
      </w:r>
      <w:r w:rsidRPr="00960EBA">
        <w:t xml:space="preserve"> podrá declarar desierto el procedimiento, total o parcialmente, en los siguientes casos:</w:t>
      </w:r>
    </w:p>
    <w:p w:rsidR="00AB4846" w:rsidRPr="00960EBA" w:rsidRDefault="00AB4846" w:rsidP="00F4136F"/>
    <w:p w:rsidR="00AB4846" w:rsidRPr="00960EBA" w:rsidRDefault="00AB4846" w:rsidP="00F4136F">
      <w:pPr>
        <w:numPr>
          <w:ilvl w:val="0"/>
          <w:numId w:val="4"/>
        </w:numPr>
        <w:jc w:val="both"/>
      </w:pPr>
      <w:r w:rsidRPr="00960EBA">
        <w:t xml:space="preserve">Por no haberse presentado </w:t>
      </w:r>
      <w:r w:rsidR="00B81AB7" w:rsidRPr="00960EBA">
        <w:t>Ofertas</w:t>
      </w:r>
      <w:r w:rsidRPr="00960EBA">
        <w:t>.</w:t>
      </w:r>
    </w:p>
    <w:p w:rsidR="0096076A" w:rsidRPr="00960EBA" w:rsidRDefault="00AB4846" w:rsidP="00F4136F">
      <w:pPr>
        <w:numPr>
          <w:ilvl w:val="0"/>
          <w:numId w:val="4"/>
        </w:numPr>
        <w:jc w:val="both"/>
      </w:pPr>
      <w:r w:rsidRPr="00960EBA">
        <w:t>Por haberse rechazado, descalificado,</w:t>
      </w:r>
      <w:r w:rsidR="00ED772C" w:rsidRPr="00960EBA">
        <w:t xml:space="preserve"> </w:t>
      </w:r>
      <w:r w:rsidRPr="00960EBA">
        <w:t>o porque son inconvenientes para los intereses nacionales o institucionales todas las Ofertas o la única presentada.</w:t>
      </w:r>
    </w:p>
    <w:p w:rsidR="00EB2E58" w:rsidRPr="00960EBA" w:rsidRDefault="00EB2E58" w:rsidP="00EB2E58">
      <w:pPr>
        <w:widowControl w:val="0"/>
        <w:autoSpaceDE w:val="0"/>
        <w:autoSpaceDN w:val="0"/>
        <w:adjustRightInd w:val="0"/>
        <w:jc w:val="both"/>
      </w:pPr>
      <w:bookmarkStart w:id="162" w:name="_Toc271530571"/>
    </w:p>
    <w:p w:rsidR="00EB2E58" w:rsidRPr="00960EBA" w:rsidRDefault="00EB2E58" w:rsidP="00EB2E58">
      <w:pPr>
        <w:widowControl w:val="0"/>
        <w:autoSpaceDE w:val="0"/>
        <w:autoSpaceDN w:val="0"/>
        <w:adjustRightInd w:val="0"/>
        <w:jc w:val="both"/>
      </w:pPr>
      <w:r w:rsidRPr="00960EBA">
        <w:t xml:space="preserve">En la Declaratoria de Desierto, la Entidad Contratante podrá reabrirlo dando un plazo para la presentación de Propuestas de hasta un </w:t>
      </w:r>
      <w:r w:rsidRPr="00960EBA">
        <w:rPr>
          <w:b/>
        </w:rPr>
        <w:t>cincuenta por ciento (50%)</w:t>
      </w:r>
      <w:r w:rsidRPr="00960EBA">
        <w:t xml:space="preserve"> del plazo del proceso fallido.</w:t>
      </w:r>
    </w:p>
    <w:p w:rsidR="003905D9" w:rsidRPr="00960EBA" w:rsidRDefault="003905D9" w:rsidP="00EB2E58">
      <w:pPr>
        <w:jc w:val="both"/>
      </w:pPr>
    </w:p>
    <w:p w:rsidR="00AB4846" w:rsidRPr="00960EBA" w:rsidRDefault="00297BFD" w:rsidP="003668C4">
      <w:pPr>
        <w:pStyle w:val="Ttulo3"/>
        <w:numPr>
          <w:ilvl w:val="0"/>
          <w:numId w:val="0"/>
        </w:numPr>
        <w:ind w:left="390"/>
      </w:pPr>
      <w:bookmarkStart w:id="163" w:name="_Toc271530540"/>
      <w:bookmarkStart w:id="164" w:name="_Toc474832391"/>
      <w:bookmarkEnd w:id="162"/>
      <w:r w:rsidRPr="00960EBA">
        <w:t>4.4 Acuerdo</w:t>
      </w:r>
      <w:r w:rsidR="00AB4846" w:rsidRPr="00960EBA">
        <w:t xml:space="preserve"> de Adjudicación</w:t>
      </w:r>
      <w:bookmarkEnd w:id="163"/>
      <w:bookmarkEnd w:id="164"/>
    </w:p>
    <w:p w:rsidR="00D41053" w:rsidRPr="00960EBA" w:rsidRDefault="00D41053" w:rsidP="00F4136F">
      <w:pPr>
        <w:rPr>
          <w:lang w:val="es-ES"/>
        </w:rPr>
      </w:pPr>
    </w:p>
    <w:p w:rsidR="00545528" w:rsidRPr="00960EBA" w:rsidRDefault="00545528" w:rsidP="00F4136F">
      <w:pPr>
        <w:tabs>
          <w:tab w:val="left" w:pos="1452"/>
        </w:tabs>
        <w:jc w:val="both"/>
      </w:pPr>
      <w:r w:rsidRPr="00960EBA">
        <w:t xml:space="preserve">El </w:t>
      </w:r>
      <w:r w:rsidR="00ED772C" w:rsidRPr="00960EBA">
        <w:t>Comité de Compras y Contrataciones</w:t>
      </w:r>
      <w:r w:rsidRPr="00960EBA">
        <w:t xml:space="preserve"> luego de</w:t>
      </w:r>
      <w:r w:rsidR="00C97702" w:rsidRPr="00960EBA">
        <w:t>l</w:t>
      </w:r>
      <w:r w:rsidRPr="00960EBA">
        <w:t xml:space="preserve"> proceso de verificación y validación del informe de recomendación de Adjudicación, conoce las incidencias y si procede, aprueban el mismo y emiten el acta contentiva de la Resolución de Adjudicación.</w:t>
      </w:r>
    </w:p>
    <w:p w:rsidR="00545528" w:rsidRPr="00960EBA" w:rsidRDefault="00545528" w:rsidP="00F4136F">
      <w:pPr>
        <w:tabs>
          <w:tab w:val="left" w:pos="1452"/>
        </w:tabs>
        <w:jc w:val="both"/>
      </w:pPr>
    </w:p>
    <w:p w:rsidR="00545528" w:rsidRPr="00960EBA" w:rsidRDefault="00545528" w:rsidP="00F4136F">
      <w:pPr>
        <w:tabs>
          <w:tab w:val="left" w:pos="1452"/>
        </w:tabs>
        <w:jc w:val="both"/>
      </w:pPr>
      <w:r w:rsidRPr="00960EBA">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960EBA">
        <w:t>Específicas</w:t>
      </w:r>
      <w:r w:rsidRPr="00960EBA">
        <w:t xml:space="preserve">.  </w:t>
      </w:r>
    </w:p>
    <w:p w:rsidR="0096076A" w:rsidRPr="00960EBA" w:rsidRDefault="0096076A" w:rsidP="00926487">
      <w:pPr>
        <w:pStyle w:val="Ttulo2"/>
        <w:rPr>
          <w:rFonts w:ascii="Times New Roman" w:hAnsi="Times New Roman" w:cs="Times New Roman"/>
        </w:rPr>
      </w:pPr>
    </w:p>
    <w:p w:rsidR="0096076A" w:rsidRPr="00960EBA" w:rsidRDefault="007F7E3B" w:rsidP="003668C4">
      <w:pPr>
        <w:pStyle w:val="Ttulo3"/>
        <w:numPr>
          <w:ilvl w:val="0"/>
          <w:numId w:val="0"/>
        </w:numPr>
        <w:ind w:left="390"/>
      </w:pPr>
      <w:bookmarkStart w:id="165" w:name="_Toc474832392"/>
      <w:r w:rsidRPr="00960EBA">
        <w:t>4.5</w:t>
      </w:r>
      <w:r w:rsidR="00D41053" w:rsidRPr="00960EBA">
        <w:t xml:space="preserve"> </w:t>
      </w:r>
      <w:r w:rsidR="0096076A" w:rsidRPr="00960EBA">
        <w:t>Adjudicaciones Posteriores</w:t>
      </w:r>
      <w:bookmarkEnd w:id="165"/>
    </w:p>
    <w:p w:rsidR="0096076A" w:rsidRPr="00960EBA" w:rsidRDefault="0096076A" w:rsidP="00F4136F">
      <w:pPr>
        <w:jc w:val="both"/>
      </w:pPr>
    </w:p>
    <w:p w:rsidR="0096076A" w:rsidRPr="00960EBA" w:rsidRDefault="0096076A" w:rsidP="00F4136F">
      <w:pPr>
        <w:jc w:val="both"/>
        <w:rPr>
          <w:b/>
        </w:rPr>
      </w:pPr>
      <w:r w:rsidRPr="00960EBA">
        <w:t xml:space="preserve">En caso de incumplimiento del Oferente Adjudicatario, la Entidad Contratante procederá a solicitar, mediante </w:t>
      </w:r>
      <w:r w:rsidRPr="00960EBA">
        <w:rPr>
          <w:b/>
          <w:i/>
        </w:rPr>
        <w:t>“Carta de Solicitud de Disponibilidad”</w:t>
      </w:r>
      <w:r w:rsidRPr="00960EBA">
        <w:t xml:space="preserve">, al siguiente Oferente/Proponente que certifique si está en capacidad de suplir los renglones que le fueren indicados, en un plazo no mayor </w:t>
      </w:r>
      <w:r w:rsidR="0063244E" w:rsidRPr="00960EBA">
        <w:rPr>
          <w:b/>
          <w:color w:val="800000"/>
        </w:rPr>
        <w:t xml:space="preserve">Cinco (5) </w:t>
      </w:r>
      <w:proofErr w:type="spellStart"/>
      <w:r w:rsidR="0063244E" w:rsidRPr="00960EBA">
        <w:rPr>
          <w:b/>
          <w:color w:val="800000"/>
        </w:rPr>
        <w:t>dias</w:t>
      </w:r>
      <w:proofErr w:type="spellEnd"/>
      <w:r w:rsidR="006618B9" w:rsidRPr="00960EBA">
        <w:t xml:space="preserve">. </w:t>
      </w:r>
      <w:r w:rsidRPr="00960EBA">
        <w:t xml:space="preserve">Dicho Oferente/Proponente contará con un plazo de </w:t>
      </w:r>
      <w:r w:rsidRPr="00960EBA">
        <w:rPr>
          <w:b/>
        </w:rPr>
        <w:t>Cuarenta y Ocho (48) horas</w:t>
      </w:r>
      <w:r w:rsidRPr="00960EBA">
        <w:t xml:space="preserve"> para responder la referida solicitud. En caso de respuesta afirmativa, El Oferente/Proponente deberá </w:t>
      </w:r>
      <w:r w:rsidR="00834477" w:rsidRPr="00960EBA">
        <w:t>presentar</w:t>
      </w:r>
      <w:r w:rsidRPr="00960EBA">
        <w:t xml:space="preserve"> la Garantía de </w:t>
      </w:r>
      <w:r w:rsidR="00834477" w:rsidRPr="00960EBA">
        <w:t>Fiel cumplimiento de Contrato</w:t>
      </w:r>
      <w:r w:rsidRPr="00960EBA">
        <w:t>, conforme se establece en</w:t>
      </w:r>
      <w:r w:rsidR="00EE0FE8" w:rsidRPr="00960EBA">
        <w:t xml:space="preserve"> los </w:t>
      </w:r>
      <w:r w:rsidRPr="00960EBA">
        <w:rPr>
          <w:b/>
        </w:rPr>
        <w:t>DDL.</w:t>
      </w:r>
    </w:p>
    <w:p w:rsidR="006D0AC5" w:rsidRPr="00960EBA" w:rsidRDefault="006D0AC5" w:rsidP="00F4136F">
      <w:pPr>
        <w:jc w:val="both"/>
        <w:rPr>
          <w:b/>
        </w:rPr>
      </w:pPr>
    </w:p>
    <w:p w:rsidR="009C3672" w:rsidRPr="00960EBA" w:rsidRDefault="009C3672" w:rsidP="00F4136F">
      <w:pPr>
        <w:jc w:val="both"/>
        <w:rPr>
          <w:b/>
        </w:rPr>
      </w:pPr>
    </w:p>
    <w:p w:rsidR="00325F3A" w:rsidRPr="00960EBA" w:rsidRDefault="00325F3A" w:rsidP="00DE1A17">
      <w:pPr>
        <w:pStyle w:val="Ttulo1"/>
        <w:rPr>
          <w:rFonts w:ascii="Times New Roman" w:hAnsi="Times New Roman" w:cs="Times New Roman"/>
          <w:lang w:val="es-MX"/>
        </w:rPr>
      </w:pPr>
      <w:bookmarkStart w:id="166" w:name="_Toc474832393"/>
      <w:r w:rsidRPr="00960EBA">
        <w:rPr>
          <w:rFonts w:ascii="Times New Roman" w:hAnsi="Times New Roman" w:cs="Times New Roman"/>
          <w:lang w:val="es-MX"/>
        </w:rPr>
        <w:t>PARTE 2</w:t>
      </w:r>
      <w:bookmarkEnd w:id="166"/>
    </w:p>
    <w:p w:rsidR="00325F3A" w:rsidRPr="00960EBA" w:rsidRDefault="00325F3A" w:rsidP="00DE1A17">
      <w:pPr>
        <w:pStyle w:val="Ttulo1"/>
        <w:rPr>
          <w:rFonts w:ascii="Times New Roman" w:hAnsi="Times New Roman" w:cs="Times New Roman"/>
        </w:rPr>
      </w:pPr>
      <w:bookmarkStart w:id="167" w:name="_Toc474832394"/>
      <w:r w:rsidRPr="00960EBA">
        <w:rPr>
          <w:rFonts w:ascii="Times New Roman" w:hAnsi="Times New Roman" w:cs="Times New Roman"/>
        </w:rPr>
        <w:t>CONTRATO</w:t>
      </w:r>
      <w:bookmarkEnd w:id="167"/>
    </w:p>
    <w:p w:rsidR="00325F3A" w:rsidRPr="00960EBA" w:rsidRDefault="00325F3A" w:rsidP="00F4136F">
      <w:pPr>
        <w:rPr>
          <w:sz w:val="28"/>
          <w:lang w:val="es-MX"/>
        </w:rPr>
      </w:pPr>
    </w:p>
    <w:p w:rsidR="00545528" w:rsidRPr="00960EBA" w:rsidRDefault="00545528" w:rsidP="00926487">
      <w:pPr>
        <w:pStyle w:val="Ttulo2"/>
        <w:rPr>
          <w:rFonts w:ascii="Times New Roman" w:hAnsi="Times New Roman" w:cs="Times New Roman"/>
          <w:sz w:val="28"/>
        </w:rPr>
      </w:pPr>
      <w:bookmarkStart w:id="168" w:name="_Toc474832395"/>
      <w:r w:rsidRPr="00960EBA">
        <w:rPr>
          <w:rFonts w:ascii="Times New Roman" w:hAnsi="Times New Roman" w:cs="Times New Roman"/>
          <w:sz w:val="28"/>
        </w:rPr>
        <w:t>Sección V</w:t>
      </w:r>
      <w:bookmarkEnd w:id="168"/>
    </w:p>
    <w:p w:rsidR="00AB4846" w:rsidRPr="00960EBA" w:rsidRDefault="00545528" w:rsidP="00926487">
      <w:pPr>
        <w:pStyle w:val="Ttulo2"/>
        <w:rPr>
          <w:rFonts w:ascii="Times New Roman" w:hAnsi="Times New Roman" w:cs="Times New Roman"/>
          <w:sz w:val="28"/>
        </w:rPr>
      </w:pPr>
      <w:bookmarkStart w:id="169" w:name="_Toc474832396"/>
      <w:r w:rsidRPr="00960EBA">
        <w:rPr>
          <w:rFonts w:ascii="Times New Roman" w:hAnsi="Times New Roman" w:cs="Times New Roman"/>
          <w:sz w:val="28"/>
        </w:rPr>
        <w:t>Disposiciones Sobre los Contratos</w:t>
      </w:r>
      <w:bookmarkEnd w:id="169"/>
    </w:p>
    <w:p w:rsidR="00D41053" w:rsidRPr="00960EBA" w:rsidRDefault="00D41053" w:rsidP="00F4136F">
      <w:pPr>
        <w:jc w:val="center"/>
      </w:pPr>
    </w:p>
    <w:p w:rsidR="00890E9B" w:rsidRPr="00960EBA" w:rsidRDefault="00883802" w:rsidP="003668C4">
      <w:pPr>
        <w:pStyle w:val="Ttulo3"/>
        <w:numPr>
          <w:ilvl w:val="0"/>
          <w:numId w:val="0"/>
        </w:numPr>
        <w:ind w:left="390"/>
      </w:pPr>
      <w:bookmarkStart w:id="170" w:name="_Toc474832397"/>
      <w:bookmarkStart w:id="171" w:name="_Toc271530544"/>
      <w:r w:rsidRPr="00960EBA">
        <w:t>5</w:t>
      </w:r>
      <w:r w:rsidR="00D41053" w:rsidRPr="00960EBA">
        <w:t xml:space="preserve">.1 </w:t>
      </w:r>
      <w:r w:rsidR="00890E9B" w:rsidRPr="00960EBA">
        <w:t>Condiciones Generales del Contrato</w:t>
      </w:r>
      <w:bookmarkEnd w:id="170"/>
      <w:r w:rsidR="00890E9B" w:rsidRPr="00960EBA">
        <w:t xml:space="preserve"> </w:t>
      </w:r>
    </w:p>
    <w:p w:rsidR="00D41053" w:rsidRPr="00960EBA" w:rsidRDefault="00D41053" w:rsidP="00F4136F">
      <w:pPr>
        <w:rPr>
          <w:lang w:val="es-ES"/>
        </w:rPr>
      </w:pPr>
    </w:p>
    <w:p w:rsidR="00AB4846" w:rsidRPr="00960EBA" w:rsidRDefault="00883802" w:rsidP="003668C4">
      <w:pPr>
        <w:pStyle w:val="Ttulo3"/>
        <w:numPr>
          <w:ilvl w:val="0"/>
          <w:numId w:val="0"/>
        </w:numPr>
        <w:ind w:left="390"/>
      </w:pPr>
      <w:bookmarkStart w:id="172" w:name="_Toc474832398"/>
      <w:r w:rsidRPr="00960EBA">
        <w:t>5</w:t>
      </w:r>
      <w:r w:rsidR="00D41053" w:rsidRPr="00960EBA">
        <w:t xml:space="preserve">.1.1 </w:t>
      </w:r>
      <w:r w:rsidR="00AB4846" w:rsidRPr="00960EBA">
        <w:t>Validez del Contrato</w:t>
      </w:r>
      <w:bookmarkEnd w:id="171"/>
      <w:bookmarkEnd w:id="172"/>
    </w:p>
    <w:p w:rsidR="00AB4846" w:rsidRPr="00960EBA" w:rsidRDefault="00AB4846" w:rsidP="00F4136F">
      <w:pPr>
        <w:rPr>
          <w:color w:val="0000FF"/>
        </w:rPr>
      </w:pPr>
    </w:p>
    <w:p w:rsidR="00AB4846" w:rsidRPr="00960EBA" w:rsidRDefault="00AB4846" w:rsidP="00F4136F">
      <w:pPr>
        <w:jc w:val="both"/>
      </w:pPr>
      <w:r w:rsidRPr="00960EBA">
        <w:t xml:space="preserve">El Contrato será válido cuando se realice conforme al ordenamiento jurídico y cuando el acto definitivo de Adjudicación y la constitución de la Garantía de Fiel Cumplimiento de Contrato sean cumplidos. </w:t>
      </w:r>
    </w:p>
    <w:p w:rsidR="00A4744A" w:rsidRPr="00960EBA" w:rsidRDefault="00A4744A" w:rsidP="00F4136F">
      <w:pPr>
        <w:jc w:val="both"/>
      </w:pPr>
    </w:p>
    <w:p w:rsidR="00A4744A" w:rsidRPr="00960EBA" w:rsidRDefault="00A4744A" w:rsidP="003668C4">
      <w:pPr>
        <w:pStyle w:val="Ttulo3"/>
        <w:numPr>
          <w:ilvl w:val="0"/>
          <w:numId w:val="0"/>
        </w:numPr>
        <w:ind w:left="390"/>
      </w:pPr>
      <w:bookmarkStart w:id="173" w:name="_Toc474832399"/>
      <w:r w:rsidRPr="00960EBA">
        <w:t>5.1.2 Garantía de Fiel Cumplimiento de Contrato</w:t>
      </w:r>
      <w:bookmarkEnd w:id="173"/>
    </w:p>
    <w:p w:rsidR="00A4744A" w:rsidRPr="00960EBA" w:rsidRDefault="00A4744A" w:rsidP="00F4136F">
      <w:pPr>
        <w:jc w:val="both"/>
      </w:pPr>
    </w:p>
    <w:p w:rsidR="00140BB0" w:rsidRPr="00960EBA" w:rsidRDefault="005465EC" w:rsidP="00F4136F">
      <w:pPr>
        <w:autoSpaceDE w:val="0"/>
        <w:autoSpaceDN w:val="0"/>
        <w:adjustRightInd w:val="0"/>
        <w:jc w:val="both"/>
      </w:pPr>
      <w:r w:rsidRPr="00960EBA">
        <w:lastRenderedPageBreak/>
        <w:t>La Garantía de Fiel Cumplimiento de Contrato corresponderá a</w:t>
      </w:r>
      <w:r w:rsidR="0063244E" w:rsidRPr="00960EBA">
        <w:rPr>
          <w:b/>
          <w:color w:val="800000"/>
        </w:rPr>
        <w:t xml:space="preserve"> </w:t>
      </w:r>
      <w:r w:rsidR="00140BB0" w:rsidRPr="00960EBA">
        <w:rPr>
          <w:b/>
          <w:color w:val="800000"/>
        </w:rPr>
        <w:t>Póliza de Fianza</w:t>
      </w:r>
      <w:r w:rsidR="0063244E" w:rsidRPr="00960EBA">
        <w:rPr>
          <w:b/>
          <w:color w:val="800000"/>
        </w:rPr>
        <w:t xml:space="preserve"> Por valor del 4 % de la Oferta </w:t>
      </w:r>
      <w:proofErr w:type="spellStart"/>
      <w:r w:rsidR="0063244E" w:rsidRPr="00960EBA">
        <w:rPr>
          <w:b/>
          <w:color w:val="800000"/>
        </w:rPr>
        <w:t>Economica</w:t>
      </w:r>
      <w:proofErr w:type="spellEnd"/>
      <w:r w:rsidRPr="00960EBA">
        <w:rPr>
          <w:rFonts w:eastAsia="SimSun"/>
          <w:lang w:val="es-MX"/>
        </w:rPr>
        <w:t xml:space="preserve">. La vigencia de la garantía será </w:t>
      </w:r>
      <w:r w:rsidR="00432FED" w:rsidRPr="00960EBA">
        <w:rPr>
          <w:rFonts w:eastAsia="SimSun"/>
          <w:lang w:val="es-MX"/>
        </w:rPr>
        <w:t>de</w:t>
      </w:r>
      <w:r w:rsidRPr="00960EBA">
        <w:rPr>
          <w:rFonts w:eastAsia="SimSun"/>
          <w:lang w:val="es-MX"/>
        </w:rPr>
        <w:t xml:space="preserve"> </w:t>
      </w:r>
      <w:r w:rsidR="0063244E" w:rsidRPr="00960EBA">
        <w:rPr>
          <w:b/>
          <w:color w:val="800000"/>
        </w:rPr>
        <w:t>6 meses</w:t>
      </w:r>
      <w:r w:rsidRPr="00960EBA">
        <w:t>, contados a partir de la constitución de la misma hasta el fiel cumplimiento del contrato.</w:t>
      </w:r>
    </w:p>
    <w:p w:rsidR="009F3BFF" w:rsidRPr="00960EBA" w:rsidRDefault="009F3BFF" w:rsidP="00F4136F">
      <w:pPr>
        <w:autoSpaceDE w:val="0"/>
        <w:autoSpaceDN w:val="0"/>
        <w:adjustRightInd w:val="0"/>
        <w:jc w:val="both"/>
        <w:rPr>
          <w:lang w:val="es-ES_tradnl"/>
        </w:rPr>
      </w:pPr>
    </w:p>
    <w:p w:rsidR="00AB4846" w:rsidRPr="00960EBA" w:rsidRDefault="00883802" w:rsidP="003668C4">
      <w:pPr>
        <w:pStyle w:val="Ttulo3"/>
        <w:numPr>
          <w:ilvl w:val="0"/>
          <w:numId w:val="0"/>
        </w:numPr>
        <w:ind w:left="390"/>
      </w:pPr>
      <w:bookmarkStart w:id="174" w:name="_Toc271530545"/>
      <w:bookmarkStart w:id="175" w:name="_Toc474832400"/>
      <w:r w:rsidRPr="00960EBA">
        <w:t>5</w:t>
      </w:r>
      <w:r w:rsidR="00D41053" w:rsidRPr="00960EBA">
        <w:t>.1.</w:t>
      </w:r>
      <w:r w:rsidR="00140BB0" w:rsidRPr="00960EBA">
        <w:t>3</w:t>
      </w:r>
      <w:r w:rsidR="00D41053" w:rsidRPr="00960EBA">
        <w:t xml:space="preserve"> </w:t>
      </w:r>
      <w:r w:rsidR="00AB4846" w:rsidRPr="00960EBA">
        <w:t>Perfeccionamiento del Contrato</w:t>
      </w:r>
      <w:bookmarkEnd w:id="174"/>
      <w:bookmarkEnd w:id="175"/>
    </w:p>
    <w:p w:rsidR="00AB4846" w:rsidRPr="00960EBA" w:rsidRDefault="00AB4846" w:rsidP="00F4136F"/>
    <w:p w:rsidR="00AB4846" w:rsidRPr="00960EBA" w:rsidRDefault="00AB4846" w:rsidP="00F4136F">
      <w:pPr>
        <w:jc w:val="both"/>
      </w:pPr>
      <w:r w:rsidRPr="00960EBA">
        <w:t xml:space="preserve">Para su perfeccionamiento deberán seguirse los procedimientos de contrataciones vigentes, cumpliendo con todas </w:t>
      </w:r>
      <w:r w:rsidR="00545528" w:rsidRPr="00960EBA">
        <w:t xml:space="preserve">y cada una de sus disposiciones y el mismo deberá ajustarse al modelo que se adjunte al presente Pliego de Condiciones </w:t>
      </w:r>
      <w:r w:rsidR="00F03450" w:rsidRPr="00960EBA">
        <w:t>Específicas</w:t>
      </w:r>
      <w:r w:rsidR="00545528" w:rsidRPr="00960EBA">
        <w:t>, conforme al modelo estándar el Sistema Nacional de Compras y Contrataciones Públicas.</w:t>
      </w:r>
      <w:r w:rsidRPr="00960EBA">
        <w:t xml:space="preserve"> </w:t>
      </w:r>
    </w:p>
    <w:p w:rsidR="00ED25EB" w:rsidRPr="00960EBA" w:rsidRDefault="00ED25EB" w:rsidP="00F4136F">
      <w:pPr>
        <w:jc w:val="both"/>
      </w:pPr>
    </w:p>
    <w:p w:rsidR="00890E9B" w:rsidRPr="00960EBA" w:rsidRDefault="00883802" w:rsidP="003668C4">
      <w:pPr>
        <w:pStyle w:val="Ttulo3"/>
        <w:numPr>
          <w:ilvl w:val="0"/>
          <w:numId w:val="0"/>
        </w:numPr>
        <w:ind w:left="390"/>
      </w:pPr>
      <w:bookmarkStart w:id="176" w:name="_Toc474832401"/>
      <w:bookmarkStart w:id="177" w:name="_Toc212602285"/>
      <w:bookmarkStart w:id="178" w:name="_Toc212620790"/>
      <w:r w:rsidRPr="00960EBA">
        <w:t>5</w:t>
      </w:r>
      <w:r w:rsidR="00D41053" w:rsidRPr="00960EBA">
        <w:t>.1.</w:t>
      </w:r>
      <w:r w:rsidR="00140BB0" w:rsidRPr="00960EBA">
        <w:t>4</w:t>
      </w:r>
      <w:r w:rsidR="00D41053" w:rsidRPr="00960EBA">
        <w:t xml:space="preserve"> </w:t>
      </w:r>
      <w:r w:rsidR="00890E9B" w:rsidRPr="00960EBA">
        <w:t>Plazo p</w:t>
      </w:r>
      <w:r w:rsidR="00D41053" w:rsidRPr="00960EBA">
        <w:t>ara la Suscripción del Contrato</w:t>
      </w:r>
      <w:bookmarkEnd w:id="176"/>
    </w:p>
    <w:p w:rsidR="00890E9B" w:rsidRPr="00960EBA" w:rsidRDefault="00890E9B" w:rsidP="00F4136F">
      <w:pPr>
        <w:jc w:val="both"/>
      </w:pPr>
    </w:p>
    <w:p w:rsidR="00890E9B" w:rsidRPr="00960EBA" w:rsidRDefault="00890E9B" w:rsidP="00F4136F">
      <w:pPr>
        <w:jc w:val="both"/>
      </w:pPr>
      <w:r w:rsidRPr="00960EBA">
        <w:t xml:space="preserve">Los Contratos deberán celebrarse en el plazo que se indique en el presente Pliego de Condiciones </w:t>
      </w:r>
      <w:r w:rsidR="00F03450" w:rsidRPr="00960EBA">
        <w:t>Específicas</w:t>
      </w:r>
      <w:r w:rsidRPr="00960EBA">
        <w:t xml:space="preserve">; no obstante a ello, deberán suscribirse en un plazo no mayor de </w:t>
      </w:r>
      <w:r w:rsidRPr="00960EBA">
        <w:rPr>
          <w:b/>
        </w:rPr>
        <w:t>veinte (20) días hábiles</w:t>
      </w:r>
      <w:r w:rsidRPr="00960EBA">
        <w:t xml:space="preserve">, contados a partir </w:t>
      </w:r>
      <w:r w:rsidR="00297BFD" w:rsidRPr="00960EBA">
        <w:t>de la</w:t>
      </w:r>
      <w:r w:rsidRPr="00960EBA">
        <w:t xml:space="preserve"> fecha de Notificación de la Adjudicación</w:t>
      </w:r>
      <w:bookmarkStart w:id="179" w:name="_Toc271530547"/>
      <w:bookmarkEnd w:id="177"/>
      <w:bookmarkEnd w:id="178"/>
      <w:r w:rsidRPr="00960EBA">
        <w:t>.</w:t>
      </w:r>
    </w:p>
    <w:p w:rsidR="00ED25EB" w:rsidRPr="00960EBA" w:rsidRDefault="00ED25EB" w:rsidP="003668C4">
      <w:pPr>
        <w:pStyle w:val="Ttulo3"/>
        <w:numPr>
          <w:ilvl w:val="0"/>
          <w:numId w:val="0"/>
        </w:numPr>
        <w:ind w:left="142"/>
      </w:pPr>
    </w:p>
    <w:p w:rsidR="00890E9B" w:rsidRPr="00960EBA" w:rsidRDefault="00883802" w:rsidP="003668C4">
      <w:pPr>
        <w:pStyle w:val="Ttulo3"/>
        <w:numPr>
          <w:ilvl w:val="0"/>
          <w:numId w:val="0"/>
        </w:numPr>
        <w:ind w:left="390"/>
      </w:pPr>
      <w:bookmarkStart w:id="180" w:name="_Toc271530548"/>
      <w:bookmarkStart w:id="181" w:name="_Toc474832402"/>
      <w:bookmarkEnd w:id="179"/>
      <w:r w:rsidRPr="00960EBA">
        <w:t>5</w:t>
      </w:r>
      <w:r w:rsidR="00D41053" w:rsidRPr="00960EBA">
        <w:t>.1.</w:t>
      </w:r>
      <w:r w:rsidR="00140BB0" w:rsidRPr="00960EBA">
        <w:t>5</w:t>
      </w:r>
      <w:r w:rsidR="00D41053" w:rsidRPr="00960EBA">
        <w:t xml:space="preserve"> </w:t>
      </w:r>
      <w:r w:rsidR="00890E9B" w:rsidRPr="00960EBA">
        <w:t>Incumplimiento del Contrato</w:t>
      </w:r>
      <w:bookmarkEnd w:id="180"/>
      <w:bookmarkEnd w:id="181"/>
    </w:p>
    <w:p w:rsidR="00890E9B" w:rsidRPr="00960EBA" w:rsidRDefault="00890E9B" w:rsidP="00F4136F"/>
    <w:p w:rsidR="00890E9B" w:rsidRPr="00960EBA" w:rsidRDefault="00890E9B" w:rsidP="00F4136F">
      <w:r w:rsidRPr="00960EBA">
        <w:t>Se considerará incumplimiento del Contrato:</w:t>
      </w:r>
    </w:p>
    <w:p w:rsidR="00890E9B" w:rsidRPr="00960EBA" w:rsidRDefault="00890E9B" w:rsidP="00F4136F"/>
    <w:p w:rsidR="00890E9B" w:rsidRPr="00960EBA" w:rsidRDefault="00890E9B" w:rsidP="00F4136F">
      <w:pPr>
        <w:numPr>
          <w:ilvl w:val="1"/>
          <w:numId w:val="5"/>
        </w:numPr>
        <w:jc w:val="both"/>
      </w:pPr>
      <w:r w:rsidRPr="00960EBA">
        <w:t>La mora del Proveedor en la entrega de los Bienes.</w:t>
      </w:r>
    </w:p>
    <w:p w:rsidR="00890E9B" w:rsidRPr="00960EBA" w:rsidRDefault="00890E9B" w:rsidP="00F4136F"/>
    <w:p w:rsidR="00890E9B" w:rsidRPr="00960EBA" w:rsidRDefault="00890E9B" w:rsidP="00F4136F">
      <w:pPr>
        <w:numPr>
          <w:ilvl w:val="1"/>
          <w:numId w:val="5"/>
        </w:numPr>
        <w:jc w:val="both"/>
      </w:pPr>
      <w:r w:rsidRPr="00960EBA">
        <w:t>La falta de calidad de los Bienes suministrados.</w:t>
      </w:r>
    </w:p>
    <w:p w:rsidR="00890E9B" w:rsidRPr="00960EBA" w:rsidRDefault="00890E9B" w:rsidP="00F4136F"/>
    <w:p w:rsidR="00890E9B" w:rsidRPr="00960EBA" w:rsidRDefault="00890E9B" w:rsidP="00F4136F">
      <w:pPr>
        <w:numPr>
          <w:ilvl w:val="1"/>
          <w:numId w:val="5"/>
        </w:numPr>
        <w:jc w:val="both"/>
      </w:pPr>
      <w:r w:rsidRPr="00960EBA">
        <w:t>El Suministro de menos unidades de las solicitadas, no aceptándose partidas incompletas para los adjudicatarios en primer lugar.</w:t>
      </w:r>
    </w:p>
    <w:p w:rsidR="00834477" w:rsidRPr="00960EBA" w:rsidRDefault="00834477" w:rsidP="00F4136F">
      <w:pPr>
        <w:pStyle w:val="Prrafodelista"/>
      </w:pPr>
    </w:p>
    <w:p w:rsidR="00E60EE1" w:rsidRPr="00960EBA" w:rsidRDefault="00A4744A" w:rsidP="003668C4">
      <w:pPr>
        <w:pStyle w:val="Ttulo3"/>
        <w:numPr>
          <w:ilvl w:val="0"/>
          <w:numId w:val="0"/>
        </w:numPr>
        <w:ind w:left="390"/>
      </w:pPr>
      <w:bookmarkStart w:id="182" w:name="_Toc474832403"/>
      <w:r w:rsidRPr="00960EBA">
        <w:t>5.1.6 Efectos del Incumplimiento</w:t>
      </w:r>
      <w:bookmarkEnd w:id="182"/>
    </w:p>
    <w:p w:rsidR="00A4744A" w:rsidRPr="00960EBA" w:rsidRDefault="00A4744A" w:rsidP="00F4136F"/>
    <w:p w:rsidR="00AC7036" w:rsidRPr="00960EBA" w:rsidRDefault="00E60EE1" w:rsidP="00F4136F">
      <w:pPr>
        <w:jc w:val="both"/>
      </w:pPr>
      <w:r w:rsidRPr="00960EBA">
        <w:t xml:space="preserve">El incumplimiento del Contrato por parte del </w:t>
      </w:r>
      <w:r w:rsidR="004D4BA1" w:rsidRPr="00960EBA">
        <w:t>Proveedor</w:t>
      </w:r>
      <w:r w:rsidRPr="00960EBA">
        <w:t xml:space="preserve"> determinará su finalización y supondrá para el mismo la ejecución de la Garantía Bancaria de Fiel Cumplimiento del Contrato, procediéndose a contratar al Adjudicatario que haya quedado en el segundo lugar.</w:t>
      </w:r>
    </w:p>
    <w:p w:rsidR="00662514" w:rsidRPr="00960EBA" w:rsidRDefault="00662514" w:rsidP="00F4136F">
      <w:pPr>
        <w:jc w:val="both"/>
      </w:pPr>
    </w:p>
    <w:p w:rsidR="00E60EE1" w:rsidRPr="00960EBA" w:rsidRDefault="004D4BA1" w:rsidP="00F4136F">
      <w:pPr>
        <w:jc w:val="both"/>
      </w:pPr>
      <w:r w:rsidRPr="00960EBA">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60EBA">
        <w:t xml:space="preserve"> de Órgano Rector del Sistema, </w:t>
      </w:r>
      <w:r w:rsidRPr="00960EBA">
        <w:t>su inhabilitación temporal o definitiva, dependiendo de la gravedad de la falta.</w:t>
      </w:r>
    </w:p>
    <w:p w:rsidR="004D4BA1" w:rsidRPr="00960EBA" w:rsidRDefault="004D4BA1" w:rsidP="00F4136F">
      <w:pPr>
        <w:jc w:val="both"/>
      </w:pPr>
    </w:p>
    <w:p w:rsidR="00890E9B" w:rsidRPr="00960EBA" w:rsidRDefault="00883802" w:rsidP="003668C4">
      <w:pPr>
        <w:pStyle w:val="Ttulo3"/>
        <w:numPr>
          <w:ilvl w:val="0"/>
          <w:numId w:val="0"/>
        </w:numPr>
        <w:ind w:left="390"/>
      </w:pPr>
      <w:bookmarkStart w:id="183" w:name="_Toc271530550"/>
      <w:bookmarkStart w:id="184" w:name="_Toc474832404"/>
      <w:r w:rsidRPr="00960EBA">
        <w:t>5</w:t>
      </w:r>
      <w:r w:rsidR="004D4BA1" w:rsidRPr="00960EBA">
        <w:t>.1.</w:t>
      </w:r>
      <w:r w:rsidR="006D0AC5" w:rsidRPr="00960EBA">
        <w:t>7</w:t>
      </w:r>
      <w:r w:rsidR="00D41053" w:rsidRPr="00960EBA">
        <w:t xml:space="preserve"> </w:t>
      </w:r>
      <w:r w:rsidR="00890E9B" w:rsidRPr="00960EBA">
        <w:t>Ampliación o Reducción de la Contratación</w:t>
      </w:r>
      <w:bookmarkEnd w:id="183"/>
      <w:bookmarkEnd w:id="184"/>
    </w:p>
    <w:p w:rsidR="00890E9B" w:rsidRPr="00960EBA" w:rsidRDefault="00890E9B" w:rsidP="00F4136F">
      <w:pPr>
        <w:jc w:val="both"/>
      </w:pPr>
    </w:p>
    <w:p w:rsidR="00890E9B" w:rsidRPr="00960EBA" w:rsidRDefault="00890E9B" w:rsidP="00F4136F">
      <w:pPr>
        <w:jc w:val="both"/>
      </w:pPr>
      <w:r w:rsidRPr="00960EBA">
        <w:t>La Entidad Contratante no podrá producir modificación alguna de las cantidades previstas en el Pliego de Condiciones Específicas.</w:t>
      </w:r>
    </w:p>
    <w:p w:rsidR="00890E9B" w:rsidRPr="00960EBA" w:rsidRDefault="00890E9B" w:rsidP="00F4136F"/>
    <w:p w:rsidR="00890E9B" w:rsidRPr="00960EBA" w:rsidRDefault="00883802" w:rsidP="003668C4">
      <w:pPr>
        <w:pStyle w:val="Ttulo3"/>
        <w:numPr>
          <w:ilvl w:val="0"/>
          <w:numId w:val="0"/>
        </w:numPr>
        <w:ind w:left="390"/>
      </w:pPr>
      <w:bookmarkStart w:id="185" w:name="_Toc271530551"/>
      <w:bookmarkStart w:id="186" w:name="_Toc474832405"/>
      <w:r w:rsidRPr="00960EBA">
        <w:t>5</w:t>
      </w:r>
      <w:r w:rsidR="004D4BA1" w:rsidRPr="00960EBA">
        <w:t>.1.</w:t>
      </w:r>
      <w:r w:rsidR="006D0AC5" w:rsidRPr="00960EBA">
        <w:t>8</w:t>
      </w:r>
      <w:r w:rsidR="00D41053" w:rsidRPr="00960EBA">
        <w:t xml:space="preserve"> </w:t>
      </w:r>
      <w:r w:rsidR="00890E9B" w:rsidRPr="00960EBA">
        <w:t>Finalización del Contrato</w:t>
      </w:r>
      <w:bookmarkEnd w:id="185"/>
      <w:bookmarkEnd w:id="186"/>
    </w:p>
    <w:p w:rsidR="00890E9B" w:rsidRPr="00960EBA" w:rsidRDefault="00890E9B" w:rsidP="00F4136F">
      <w:pPr>
        <w:rPr>
          <w:lang w:val="es-ES_tradnl"/>
        </w:rPr>
      </w:pPr>
    </w:p>
    <w:p w:rsidR="00890E9B" w:rsidRPr="00960EBA" w:rsidRDefault="00890E9B" w:rsidP="00F4136F">
      <w:r w:rsidRPr="00960EBA">
        <w:lastRenderedPageBreak/>
        <w:t>El Contrato finalizará por vencimiento de su plazo, o por la concurrencia de alguna de las siguientes causas de resolución:</w:t>
      </w:r>
    </w:p>
    <w:p w:rsidR="00890E9B" w:rsidRPr="00960EBA" w:rsidRDefault="00890E9B" w:rsidP="00F4136F"/>
    <w:p w:rsidR="00890E9B" w:rsidRPr="00960EBA" w:rsidRDefault="00890E9B" w:rsidP="00F4136F">
      <w:pPr>
        <w:numPr>
          <w:ilvl w:val="0"/>
          <w:numId w:val="6"/>
        </w:numPr>
        <w:jc w:val="both"/>
      </w:pPr>
      <w:r w:rsidRPr="00960EBA">
        <w:t>Incumplimiento del Proveedor</w:t>
      </w:r>
      <w:r w:rsidR="00D922B0" w:rsidRPr="00960EBA">
        <w:t>.</w:t>
      </w:r>
    </w:p>
    <w:p w:rsidR="00890E9B" w:rsidRPr="00960EBA" w:rsidRDefault="00890E9B" w:rsidP="00F4136F">
      <w:pPr>
        <w:numPr>
          <w:ilvl w:val="0"/>
          <w:numId w:val="6"/>
        </w:numPr>
        <w:jc w:val="both"/>
      </w:pPr>
      <w:r w:rsidRPr="00960EBA">
        <w:t xml:space="preserve">Incursión sobrevenida del Proveedor en alguna de las causas de prohibición de contratar con la Administración Pública que establezcan las normas vigentes, en especial el Artículo 14 de la Ley </w:t>
      </w:r>
      <w:r w:rsidR="00FF6772" w:rsidRPr="00960EBA">
        <w:t xml:space="preserve">No. </w:t>
      </w:r>
      <w:r w:rsidRPr="00960EBA">
        <w:t>340-06, sobre Compras y Contrataciones Públicas de Bienes, Servicios, Obras y Concesiones.</w:t>
      </w:r>
    </w:p>
    <w:p w:rsidR="00890E9B" w:rsidRPr="00960EBA" w:rsidRDefault="00890E9B" w:rsidP="00926487">
      <w:pPr>
        <w:pStyle w:val="Ttulo2"/>
        <w:rPr>
          <w:rFonts w:ascii="Times New Roman" w:hAnsi="Times New Roman" w:cs="Times New Roman"/>
        </w:rPr>
      </w:pPr>
    </w:p>
    <w:p w:rsidR="00CB20F2" w:rsidRPr="00960EBA" w:rsidRDefault="00CB20F2" w:rsidP="00CB20F2">
      <w:pPr>
        <w:rPr>
          <w:lang w:val="es-MX"/>
        </w:rPr>
      </w:pPr>
    </w:p>
    <w:p w:rsidR="00CB20F2" w:rsidRPr="00960EBA" w:rsidRDefault="00CB20F2" w:rsidP="00CB20F2">
      <w:pPr>
        <w:rPr>
          <w:lang w:val="es-MX"/>
        </w:rPr>
      </w:pPr>
    </w:p>
    <w:p w:rsidR="00890E9B" w:rsidRPr="00960EBA" w:rsidRDefault="00883802" w:rsidP="003668C4">
      <w:pPr>
        <w:pStyle w:val="Ttulo3"/>
        <w:numPr>
          <w:ilvl w:val="0"/>
          <w:numId w:val="0"/>
        </w:numPr>
        <w:ind w:left="390"/>
      </w:pPr>
      <w:bookmarkStart w:id="187" w:name="_Toc271530552"/>
      <w:bookmarkStart w:id="188" w:name="_Toc474832406"/>
      <w:r w:rsidRPr="00960EBA">
        <w:t>5</w:t>
      </w:r>
      <w:r w:rsidR="004D4BA1" w:rsidRPr="00960EBA">
        <w:t>.1.</w:t>
      </w:r>
      <w:r w:rsidR="006D0AC5" w:rsidRPr="00960EBA">
        <w:t>9</w:t>
      </w:r>
      <w:r w:rsidR="00E05BA6" w:rsidRPr="00960EBA">
        <w:t xml:space="preserve"> </w:t>
      </w:r>
      <w:r w:rsidR="00890E9B" w:rsidRPr="00960EBA">
        <w:t>Subcontratos</w:t>
      </w:r>
      <w:bookmarkEnd w:id="187"/>
      <w:bookmarkEnd w:id="188"/>
      <w:r w:rsidR="00890E9B" w:rsidRPr="00960EBA">
        <w:t xml:space="preserve"> </w:t>
      </w:r>
    </w:p>
    <w:p w:rsidR="00890E9B" w:rsidRPr="00960EBA" w:rsidRDefault="00890E9B" w:rsidP="00F4136F"/>
    <w:p w:rsidR="00890E9B" w:rsidRPr="00960EBA" w:rsidRDefault="00890E9B" w:rsidP="00F4136F">
      <w:pPr>
        <w:jc w:val="both"/>
      </w:pPr>
      <w:r w:rsidRPr="00960EBA">
        <w:t>En ningún caso el Proveedor podrá ceder los derechos y obligaciones del Contrato a favor de un tercero, ni tampoco estará facultado para subcontratarlos sin la autorización previa y por escrito de la Entidad Contratante.</w:t>
      </w:r>
    </w:p>
    <w:p w:rsidR="00A4744A" w:rsidRPr="00960EBA" w:rsidRDefault="00A4744A" w:rsidP="00F4136F">
      <w:pPr>
        <w:jc w:val="both"/>
      </w:pPr>
    </w:p>
    <w:p w:rsidR="00890E9B" w:rsidRPr="00960EBA" w:rsidRDefault="00883802" w:rsidP="003668C4">
      <w:pPr>
        <w:pStyle w:val="Ttulo3"/>
        <w:numPr>
          <w:ilvl w:val="0"/>
          <w:numId w:val="0"/>
        </w:numPr>
        <w:ind w:left="390"/>
      </w:pPr>
      <w:bookmarkStart w:id="189" w:name="_Toc474832407"/>
      <w:r w:rsidRPr="00960EBA">
        <w:t>5</w:t>
      </w:r>
      <w:r w:rsidR="00D41053" w:rsidRPr="00960EBA">
        <w:t xml:space="preserve">.2 </w:t>
      </w:r>
      <w:r w:rsidR="00890E9B" w:rsidRPr="00960EBA">
        <w:t xml:space="preserve">Condiciones </w:t>
      </w:r>
      <w:r w:rsidR="00D41053" w:rsidRPr="00960EBA">
        <w:t>Específicas</w:t>
      </w:r>
      <w:r w:rsidR="00890E9B" w:rsidRPr="00960EBA">
        <w:t xml:space="preserve"> del Contrato</w:t>
      </w:r>
      <w:bookmarkEnd w:id="189"/>
    </w:p>
    <w:p w:rsidR="00890E9B" w:rsidRPr="00960EBA" w:rsidRDefault="00890E9B" w:rsidP="00926487">
      <w:pPr>
        <w:pStyle w:val="Ttulo2"/>
        <w:rPr>
          <w:rFonts w:ascii="Times New Roman" w:hAnsi="Times New Roman" w:cs="Times New Roman"/>
        </w:rPr>
      </w:pPr>
      <w:bookmarkStart w:id="190" w:name="_Toc271530546"/>
    </w:p>
    <w:p w:rsidR="00AB4846" w:rsidRPr="00960EBA" w:rsidRDefault="00883802" w:rsidP="003668C4">
      <w:pPr>
        <w:pStyle w:val="Ttulo3"/>
        <w:numPr>
          <w:ilvl w:val="0"/>
          <w:numId w:val="0"/>
        </w:numPr>
        <w:ind w:left="390"/>
      </w:pPr>
      <w:bookmarkStart w:id="191" w:name="_Toc474832408"/>
      <w:r w:rsidRPr="00960EBA">
        <w:t>5</w:t>
      </w:r>
      <w:r w:rsidR="00D41053" w:rsidRPr="00960EBA">
        <w:t xml:space="preserve">.2.1 </w:t>
      </w:r>
      <w:r w:rsidR="00AB4846" w:rsidRPr="00960EBA">
        <w:t>Vigencia del Contrato</w:t>
      </w:r>
      <w:bookmarkEnd w:id="190"/>
      <w:bookmarkEnd w:id="191"/>
    </w:p>
    <w:p w:rsidR="00AB4846" w:rsidRPr="00960EBA" w:rsidRDefault="00AB4846" w:rsidP="00F4136F"/>
    <w:p w:rsidR="006618B9" w:rsidRPr="00960EBA" w:rsidRDefault="00AB4846" w:rsidP="00F4136F">
      <w:pPr>
        <w:jc w:val="both"/>
      </w:pPr>
      <w:r w:rsidRPr="00960EBA">
        <w:t xml:space="preserve">La vigencia del Contrato será de </w:t>
      </w:r>
      <w:r w:rsidR="00960EBA" w:rsidRPr="00960EBA">
        <w:rPr>
          <w:b/>
          <w:color w:val="800000"/>
        </w:rPr>
        <w:t>Seis (6) Meses</w:t>
      </w:r>
      <w:r w:rsidR="00890E9B" w:rsidRPr="00960EBA">
        <w:t xml:space="preserve">, </w:t>
      </w:r>
      <w:r w:rsidRPr="00960EBA">
        <w:t xml:space="preserve">a partir de la fecha de la suscripción del mismo y hasta su fiel cumplimiento, de conformidad con el Cronograma de Entrega de Cantidades Adjudicadas, el cual formará parte integral y vinculante del mismo.  </w:t>
      </w:r>
      <w:bookmarkStart w:id="192" w:name="_Toc271530555"/>
    </w:p>
    <w:p w:rsidR="00CB25E0" w:rsidRPr="00960EBA" w:rsidRDefault="00CB25E0" w:rsidP="00F4136F">
      <w:pPr>
        <w:widowControl w:val="0"/>
        <w:adjustRightInd w:val="0"/>
        <w:jc w:val="both"/>
        <w:textAlignment w:val="baseline"/>
        <w:outlineLvl w:val="2"/>
      </w:pPr>
    </w:p>
    <w:p w:rsidR="00AB4846" w:rsidRPr="00960EBA" w:rsidRDefault="00883802" w:rsidP="003668C4">
      <w:pPr>
        <w:pStyle w:val="Ttulo3"/>
        <w:numPr>
          <w:ilvl w:val="0"/>
          <w:numId w:val="0"/>
        </w:numPr>
        <w:ind w:left="390"/>
      </w:pPr>
      <w:bookmarkStart w:id="193" w:name="_Toc474832409"/>
      <w:r w:rsidRPr="00960EBA">
        <w:t>5</w:t>
      </w:r>
      <w:r w:rsidR="00D41053" w:rsidRPr="00960EBA">
        <w:t xml:space="preserve">.2.2 </w:t>
      </w:r>
      <w:r w:rsidR="00AB4846" w:rsidRPr="00960EBA">
        <w:t>Inicio del Suministro</w:t>
      </w:r>
      <w:bookmarkEnd w:id="192"/>
      <w:bookmarkEnd w:id="193"/>
    </w:p>
    <w:p w:rsidR="00AB4846" w:rsidRPr="00960EBA" w:rsidRDefault="00AB4846" w:rsidP="00F4136F">
      <w:pPr>
        <w:rPr>
          <w:lang w:val="es-ES_tradnl"/>
        </w:rPr>
      </w:pPr>
    </w:p>
    <w:p w:rsidR="00AB4846" w:rsidRPr="00960EBA" w:rsidRDefault="00AB4846" w:rsidP="00F4136F">
      <w:pPr>
        <w:jc w:val="both"/>
      </w:pPr>
      <w:r w:rsidRPr="00960EBA">
        <w:t xml:space="preserve">Una vez formalizado el correspondiente Contrato de Suministro entre </w:t>
      </w:r>
      <w:r w:rsidR="00890E9B" w:rsidRPr="00960EBA">
        <w:t>la Entidad Contratante</w:t>
      </w:r>
      <w:r w:rsidRPr="00960EBA">
        <w:rPr>
          <w:b/>
        </w:rPr>
        <w:t xml:space="preserve"> </w:t>
      </w:r>
      <w:r w:rsidRPr="00960EBA">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Pr="00960EBA" w:rsidRDefault="00F128E8" w:rsidP="00F4136F">
      <w:pPr>
        <w:jc w:val="both"/>
      </w:pPr>
    </w:p>
    <w:p w:rsidR="0096076A" w:rsidRPr="00960EBA" w:rsidRDefault="00AB4846" w:rsidP="00F4136F">
      <w:pPr>
        <w:jc w:val="both"/>
      </w:pPr>
      <w:r w:rsidRPr="00960EBA">
        <w:t xml:space="preserve">Los Proveedores tendrán </w:t>
      </w:r>
      <w:r w:rsidR="00960EBA" w:rsidRPr="00960EBA">
        <w:t xml:space="preserve">un periodo de </w:t>
      </w:r>
      <w:r w:rsidR="00960EBA" w:rsidRPr="00960EBA">
        <w:rPr>
          <w:b/>
          <w:color w:val="800000"/>
        </w:rPr>
        <w:t xml:space="preserve">Veinte (20) </w:t>
      </w:r>
      <w:proofErr w:type="spellStart"/>
      <w:proofErr w:type="gramStart"/>
      <w:r w:rsidR="00960EBA" w:rsidRPr="00960EBA">
        <w:rPr>
          <w:b/>
          <w:color w:val="800000"/>
        </w:rPr>
        <w:t>dias</w:t>
      </w:r>
      <w:proofErr w:type="spellEnd"/>
      <w:r w:rsidR="00960EBA" w:rsidRPr="00960EBA">
        <w:t xml:space="preserve"> </w:t>
      </w:r>
      <w:r w:rsidR="00890E9B" w:rsidRPr="00960EBA">
        <w:t>,</w:t>
      </w:r>
      <w:proofErr w:type="gramEnd"/>
      <w:r w:rsidR="00890E9B" w:rsidRPr="00960EBA">
        <w:t xml:space="preserve"> </w:t>
      </w:r>
      <w:r w:rsidRPr="00960EBA">
        <w:t xml:space="preserve">en horario regular, para hacer la primera entrega de los </w:t>
      </w:r>
      <w:r w:rsidR="0096076A" w:rsidRPr="00960EBA">
        <w:t>Bienes</w:t>
      </w:r>
      <w:bookmarkStart w:id="194" w:name="_Toc271530567"/>
      <w:r w:rsidR="00960EBA" w:rsidRPr="00960EBA">
        <w:t xml:space="preserve"> que les fueren adjudicados.</w:t>
      </w:r>
    </w:p>
    <w:p w:rsidR="00834F80" w:rsidRPr="00960EBA" w:rsidRDefault="00834F80" w:rsidP="00F4136F">
      <w:pPr>
        <w:jc w:val="both"/>
      </w:pPr>
    </w:p>
    <w:p w:rsidR="0096076A" w:rsidRPr="00960EBA" w:rsidRDefault="0096076A" w:rsidP="00926487">
      <w:pPr>
        <w:pStyle w:val="Ttulo2"/>
        <w:rPr>
          <w:rFonts w:ascii="Times New Roman" w:hAnsi="Times New Roman" w:cs="Times New Roman"/>
        </w:rPr>
      </w:pPr>
    </w:p>
    <w:p w:rsidR="0096076A" w:rsidRPr="00960EBA" w:rsidRDefault="00883802" w:rsidP="003668C4">
      <w:pPr>
        <w:pStyle w:val="Ttulo3"/>
        <w:numPr>
          <w:ilvl w:val="0"/>
          <w:numId w:val="0"/>
        </w:numPr>
        <w:ind w:left="390"/>
      </w:pPr>
      <w:bookmarkStart w:id="195" w:name="_Toc474832410"/>
      <w:r w:rsidRPr="00960EBA">
        <w:t>5</w:t>
      </w:r>
      <w:r w:rsidR="00D41053" w:rsidRPr="00960EBA">
        <w:t xml:space="preserve">.2.3 </w:t>
      </w:r>
      <w:r w:rsidR="0096076A" w:rsidRPr="00960EBA">
        <w:t>Modificación del Cronograma de Entrega</w:t>
      </w:r>
      <w:bookmarkEnd w:id="194"/>
      <w:bookmarkEnd w:id="195"/>
    </w:p>
    <w:p w:rsidR="0096076A" w:rsidRPr="00960EBA" w:rsidRDefault="0096076A" w:rsidP="00F4136F">
      <w:pPr>
        <w:rPr>
          <w:color w:val="0000FF"/>
        </w:rPr>
      </w:pPr>
    </w:p>
    <w:p w:rsidR="0096076A" w:rsidRPr="00960EBA" w:rsidRDefault="0096076A" w:rsidP="00F4136F">
      <w:pPr>
        <w:jc w:val="both"/>
      </w:pPr>
      <w:r w:rsidRPr="00960EBA">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960EBA" w:rsidRDefault="0096076A" w:rsidP="00F4136F">
      <w:pPr>
        <w:jc w:val="both"/>
      </w:pPr>
    </w:p>
    <w:p w:rsidR="00AB4846" w:rsidRPr="00960EBA" w:rsidRDefault="00AB4846" w:rsidP="00F4136F">
      <w:pPr>
        <w:jc w:val="both"/>
        <w:rPr>
          <w:color w:val="0000FF"/>
        </w:rPr>
      </w:pPr>
      <w:r w:rsidRPr="00960EBA">
        <w:t xml:space="preserve">Si el Proveedor no suple los </w:t>
      </w:r>
      <w:r w:rsidR="00890E9B" w:rsidRPr="00960EBA">
        <w:t>Bienes</w:t>
      </w:r>
      <w:r w:rsidRPr="00960EBA">
        <w:t xml:space="preserve"> en el plazo requerido, se entenderá que el mismo renuncia a su Adjudicación y se procederá a declarar como Adjudicatario al que hubiese obtenido el segundo (2do.) lugar y así sucesivamente, en el orden de Adjudicación</w:t>
      </w:r>
      <w:r w:rsidR="00890E9B" w:rsidRPr="00960EBA">
        <w:t xml:space="preserve"> y de conformidad con el Reporte de Lugares Ocupados</w:t>
      </w:r>
      <w:r w:rsidRPr="00960EBA">
        <w:t xml:space="preserve">.  De presentarse esta situación, la </w:t>
      </w:r>
      <w:r w:rsidR="00890E9B" w:rsidRPr="00960EBA">
        <w:lastRenderedPageBreak/>
        <w:t>Entidad Contratante</w:t>
      </w:r>
      <w:r w:rsidRPr="00960EBA">
        <w:t xml:space="preserve"> procederá a ejecutar la Garantía Bancaria de</w:t>
      </w:r>
      <w:r w:rsidR="00890E9B" w:rsidRPr="00960EBA">
        <w:t xml:space="preserve"> Fiel Cumplimiento del Contrato, </w:t>
      </w:r>
      <w:r w:rsidRPr="00960EBA">
        <w:t>como justa indemnización por los daños ocasionados.</w:t>
      </w:r>
    </w:p>
    <w:p w:rsidR="00AB4846" w:rsidRPr="00960EBA" w:rsidRDefault="00AB4846" w:rsidP="00F4136F">
      <w:pPr>
        <w:jc w:val="both"/>
      </w:pPr>
    </w:p>
    <w:p w:rsidR="00AB4846" w:rsidRPr="00960EBA" w:rsidRDefault="00883802" w:rsidP="003668C4">
      <w:pPr>
        <w:pStyle w:val="Ttulo3"/>
        <w:numPr>
          <w:ilvl w:val="0"/>
          <w:numId w:val="0"/>
        </w:numPr>
        <w:ind w:left="390"/>
      </w:pPr>
      <w:bookmarkStart w:id="196" w:name="_Toc271530556"/>
      <w:bookmarkStart w:id="197" w:name="_Toc474832411"/>
      <w:r w:rsidRPr="00960EBA">
        <w:t>5</w:t>
      </w:r>
      <w:r w:rsidR="00A231DC" w:rsidRPr="00960EBA">
        <w:t xml:space="preserve">.2.4 </w:t>
      </w:r>
      <w:r w:rsidR="00AB4846" w:rsidRPr="00960EBA">
        <w:t>Entregas Subsiguientes</w:t>
      </w:r>
      <w:bookmarkEnd w:id="196"/>
      <w:bookmarkEnd w:id="197"/>
    </w:p>
    <w:p w:rsidR="00AB4846" w:rsidRPr="00960EBA" w:rsidRDefault="00AB4846" w:rsidP="00F4136F">
      <w:pPr>
        <w:jc w:val="both"/>
      </w:pPr>
    </w:p>
    <w:p w:rsidR="00AB4846" w:rsidRPr="00960EBA" w:rsidRDefault="00AB4846" w:rsidP="00F4136F">
      <w:pPr>
        <w:jc w:val="both"/>
      </w:pPr>
      <w:r w:rsidRPr="00960EBA">
        <w:t>Las entregas subsiguientes se harán de conformidad con el Cronograma de Entrega establecido.</w:t>
      </w:r>
    </w:p>
    <w:p w:rsidR="00AB4846" w:rsidRPr="00960EBA" w:rsidRDefault="00AB4846" w:rsidP="00F4136F">
      <w:pPr>
        <w:jc w:val="both"/>
      </w:pPr>
    </w:p>
    <w:p w:rsidR="00AB4846" w:rsidRPr="00960EBA" w:rsidRDefault="00AB4846" w:rsidP="00F4136F">
      <w:pPr>
        <w:jc w:val="both"/>
      </w:pPr>
      <w:r w:rsidRPr="00960EBA">
        <w:t xml:space="preserve">Las Adjudicaciones a lugares posteriores podrán ser proporcionales, y el Adjudicatario deberá indicar su disponibilidad en un plazo de </w:t>
      </w:r>
      <w:r w:rsidRPr="00960EBA">
        <w:rPr>
          <w:b/>
        </w:rPr>
        <w:t>Cuarenta y Ocho (48) horas</w:t>
      </w:r>
      <w:r w:rsidRPr="00960EBA">
        <w:t>, contadas a partir de la recepción de la Carta de Solicitud de Disponibilidad que al efecto le será enviada.</w:t>
      </w:r>
    </w:p>
    <w:p w:rsidR="00AB4846" w:rsidRPr="00960EBA" w:rsidRDefault="00AB4846" w:rsidP="00F4136F">
      <w:pPr>
        <w:jc w:val="both"/>
      </w:pPr>
    </w:p>
    <w:p w:rsidR="00AB4846" w:rsidRPr="00960EBA" w:rsidRDefault="00AB4846" w:rsidP="00F4136F">
      <w:pPr>
        <w:jc w:val="both"/>
      </w:pPr>
      <w:r w:rsidRPr="00960EBA">
        <w:t xml:space="preserve">Los documentos de despacho a los almacenes de la </w:t>
      </w:r>
      <w:r w:rsidR="00890E9B" w:rsidRPr="00960EBA">
        <w:t xml:space="preserve">Entidad Contratante </w:t>
      </w:r>
      <w:r w:rsidRPr="00960EBA">
        <w:t>deberán reportarse según las especificaciones consignadas en la Orden de Compra, la cual deberá estar acorde con el Pliego de Condiciones Específicas.</w:t>
      </w:r>
    </w:p>
    <w:p w:rsidR="002D7952" w:rsidRPr="00960EBA" w:rsidRDefault="002D7952" w:rsidP="00F4136F"/>
    <w:p w:rsidR="002D7952" w:rsidRPr="00960EBA" w:rsidRDefault="002D7952" w:rsidP="00F4136F"/>
    <w:p w:rsidR="00AB4846" w:rsidRPr="00960EBA" w:rsidRDefault="00325F3A" w:rsidP="00DE1A17">
      <w:pPr>
        <w:pStyle w:val="Ttulo1"/>
        <w:rPr>
          <w:rFonts w:ascii="Times New Roman" w:hAnsi="Times New Roman" w:cs="Times New Roman"/>
        </w:rPr>
      </w:pPr>
      <w:bookmarkStart w:id="198" w:name="_Toc271530557"/>
      <w:bookmarkStart w:id="199" w:name="_Toc474832412"/>
      <w:r w:rsidRPr="00960EBA">
        <w:rPr>
          <w:rFonts w:ascii="Times New Roman" w:hAnsi="Times New Roman" w:cs="Times New Roman"/>
        </w:rPr>
        <w:t>PARTE</w:t>
      </w:r>
      <w:bookmarkEnd w:id="198"/>
      <w:r w:rsidR="00CB6546" w:rsidRPr="00960EBA">
        <w:rPr>
          <w:rFonts w:ascii="Times New Roman" w:hAnsi="Times New Roman" w:cs="Times New Roman"/>
        </w:rPr>
        <w:t xml:space="preserve"> 3</w:t>
      </w:r>
      <w:bookmarkEnd w:id="199"/>
    </w:p>
    <w:p w:rsidR="00A231DC" w:rsidRPr="00960EBA" w:rsidRDefault="00883802" w:rsidP="00DE1A17">
      <w:pPr>
        <w:pStyle w:val="Ttulo1"/>
        <w:rPr>
          <w:rFonts w:ascii="Times New Roman" w:hAnsi="Times New Roman" w:cs="Times New Roman"/>
        </w:rPr>
      </w:pPr>
      <w:bookmarkStart w:id="200" w:name="_Toc474832413"/>
      <w:r w:rsidRPr="00960EBA">
        <w:rPr>
          <w:rFonts w:ascii="Times New Roman" w:hAnsi="Times New Roman" w:cs="Times New Roman"/>
        </w:rPr>
        <w:t>ENTR</w:t>
      </w:r>
      <w:bookmarkStart w:id="201" w:name="_Toc271530559"/>
      <w:r w:rsidRPr="00960EBA">
        <w:rPr>
          <w:rFonts w:ascii="Times New Roman" w:hAnsi="Times New Roman" w:cs="Times New Roman"/>
        </w:rPr>
        <w:t>EGA</w:t>
      </w:r>
      <w:r w:rsidR="00A4744A" w:rsidRPr="00960EBA">
        <w:rPr>
          <w:rFonts w:ascii="Times New Roman" w:hAnsi="Times New Roman" w:cs="Times New Roman"/>
        </w:rPr>
        <w:t xml:space="preserve"> Y RECEPCIÓ</w:t>
      </w:r>
      <w:r w:rsidR="005131F2" w:rsidRPr="00960EBA">
        <w:rPr>
          <w:rFonts w:ascii="Times New Roman" w:hAnsi="Times New Roman" w:cs="Times New Roman"/>
        </w:rPr>
        <w:t>N</w:t>
      </w:r>
      <w:bookmarkEnd w:id="200"/>
      <w:r w:rsidR="005131F2" w:rsidRPr="00960EBA">
        <w:rPr>
          <w:rFonts w:ascii="Times New Roman" w:hAnsi="Times New Roman" w:cs="Times New Roman"/>
        </w:rPr>
        <w:t xml:space="preserve"> </w:t>
      </w:r>
    </w:p>
    <w:p w:rsidR="00325F3A" w:rsidRPr="00960EBA" w:rsidRDefault="00325F3A" w:rsidP="00F4136F">
      <w:pPr>
        <w:rPr>
          <w:sz w:val="28"/>
          <w:lang w:val="es-MX"/>
        </w:rPr>
      </w:pPr>
    </w:p>
    <w:p w:rsidR="00325F3A" w:rsidRPr="00960EBA" w:rsidRDefault="00777DE1" w:rsidP="00926487">
      <w:pPr>
        <w:pStyle w:val="Ttulo2"/>
        <w:rPr>
          <w:rFonts w:ascii="Times New Roman" w:hAnsi="Times New Roman" w:cs="Times New Roman"/>
          <w:sz w:val="28"/>
        </w:rPr>
      </w:pPr>
      <w:bookmarkStart w:id="202" w:name="_Toc474832414"/>
      <w:r w:rsidRPr="00960EBA">
        <w:rPr>
          <w:rFonts w:ascii="Times New Roman" w:hAnsi="Times New Roman" w:cs="Times New Roman"/>
          <w:sz w:val="28"/>
        </w:rPr>
        <w:t>Sección VI</w:t>
      </w:r>
      <w:bookmarkEnd w:id="202"/>
    </w:p>
    <w:p w:rsidR="00883802" w:rsidRPr="00960EBA" w:rsidRDefault="00883802" w:rsidP="00926487">
      <w:pPr>
        <w:pStyle w:val="Ttulo2"/>
        <w:rPr>
          <w:rFonts w:ascii="Times New Roman" w:hAnsi="Times New Roman" w:cs="Times New Roman"/>
          <w:sz w:val="28"/>
        </w:rPr>
      </w:pPr>
      <w:bookmarkStart w:id="203" w:name="_Toc271530558"/>
      <w:bookmarkStart w:id="204" w:name="_Toc474832415"/>
      <w:r w:rsidRPr="00960EBA">
        <w:rPr>
          <w:rFonts w:ascii="Times New Roman" w:hAnsi="Times New Roman" w:cs="Times New Roman"/>
          <w:sz w:val="28"/>
        </w:rPr>
        <w:t>Recepción de los Productos</w:t>
      </w:r>
      <w:bookmarkEnd w:id="203"/>
      <w:bookmarkEnd w:id="204"/>
    </w:p>
    <w:p w:rsidR="00883802" w:rsidRPr="00960EBA" w:rsidRDefault="00883802" w:rsidP="00F4136F">
      <w:pPr>
        <w:rPr>
          <w:lang w:val="es-MX"/>
        </w:rPr>
      </w:pPr>
    </w:p>
    <w:p w:rsidR="00AB4846" w:rsidRPr="00960EBA" w:rsidRDefault="00797279" w:rsidP="003668C4">
      <w:pPr>
        <w:pStyle w:val="Ttulo3"/>
        <w:numPr>
          <w:ilvl w:val="0"/>
          <w:numId w:val="0"/>
        </w:numPr>
        <w:ind w:left="390"/>
      </w:pPr>
      <w:bookmarkStart w:id="205" w:name="_Toc474832416"/>
      <w:r w:rsidRPr="00960EBA">
        <w:t xml:space="preserve">6.1 </w:t>
      </w:r>
      <w:r w:rsidR="00AB4846" w:rsidRPr="00960EBA">
        <w:t>Requisitos de Entrega</w:t>
      </w:r>
      <w:bookmarkEnd w:id="201"/>
      <w:bookmarkEnd w:id="205"/>
    </w:p>
    <w:p w:rsidR="00AB4846" w:rsidRPr="00960EBA" w:rsidRDefault="00AB4846" w:rsidP="00F4136F"/>
    <w:p w:rsidR="00683E3D" w:rsidRPr="00960EBA" w:rsidRDefault="00683E3D" w:rsidP="00161AC3">
      <w:pPr>
        <w:widowControl w:val="0"/>
        <w:adjustRightInd w:val="0"/>
        <w:jc w:val="both"/>
        <w:textAlignment w:val="baseline"/>
        <w:outlineLvl w:val="2"/>
      </w:pPr>
      <w:bookmarkStart w:id="206" w:name="_Toc271530560"/>
    </w:p>
    <w:p w:rsidR="00432FED" w:rsidRPr="00960EBA" w:rsidRDefault="00432FED" w:rsidP="00F128E8">
      <w:pPr>
        <w:jc w:val="both"/>
      </w:pPr>
      <w:r w:rsidRPr="00960EBA">
        <w:t>Todos los bienes adjudicados deben ser entregados conforme a las especificaciones técnicas solicitadas, así como en el lugar de entrega convenido con</w:t>
      </w:r>
      <w:r w:rsidR="00F128E8" w:rsidRPr="00960EBA">
        <w:rPr>
          <w:b/>
          <w:color w:val="800000"/>
        </w:rPr>
        <w:t xml:space="preserve"> </w:t>
      </w:r>
      <w:r w:rsidR="00960EBA" w:rsidRPr="00960EBA">
        <w:rPr>
          <w:b/>
          <w:color w:val="800000"/>
        </w:rPr>
        <w:t xml:space="preserve">la CORPORACION DEL ACUEDUCTO Y ALCANTARILLADO DE SANTO </w:t>
      </w:r>
      <w:proofErr w:type="gramStart"/>
      <w:r w:rsidR="00960EBA" w:rsidRPr="00960EBA">
        <w:rPr>
          <w:b/>
          <w:color w:val="800000"/>
        </w:rPr>
        <w:t xml:space="preserve">DOMINGO </w:t>
      </w:r>
      <w:r w:rsidRPr="00960EBA">
        <w:t>,</w:t>
      </w:r>
      <w:proofErr w:type="gramEnd"/>
      <w:r w:rsidRPr="00960EBA">
        <w:t xml:space="preserve"> siempre con previa coordinación con el responsable de recibir la mercancía y con el encargado del almacén con fines de dar entrada a los bienes entregados.</w:t>
      </w:r>
    </w:p>
    <w:p w:rsidR="00F128E8" w:rsidRPr="00960EBA" w:rsidRDefault="00F128E8" w:rsidP="00F128E8">
      <w:pPr>
        <w:jc w:val="both"/>
        <w:rPr>
          <w:b/>
          <w:color w:val="990000"/>
        </w:rPr>
      </w:pPr>
    </w:p>
    <w:p w:rsidR="00890E9B" w:rsidRPr="00960EBA" w:rsidRDefault="00797279" w:rsidP="003668C4">
      <w:pPr>
        <w:pStyle w:val="Ttulo3"/>
        <w:numPr>
          <w:ilvl w:val="0"/>
          <w:numId w:val="0"/>
        </w:numPr>
        <w:ind w:left="390"/>
      </w:pPr>
      <w:bookmarkStart w:id="207" w:name="_Toc474832417"/>
      <w:r w:rsidRPr="00960EBA">
        <w:t xml:space="preserve">6.2 </w:t>
      </w:r>
      <w:r w:rsidR="00AB4846" w:rsidRPr="00960EBA">
        <w:t>Recepción Provisional</w:t>
      </w:r>
      <w:bookmarkEnd w:id="206"/>
      <w:bookmarkEnd w:id="207"/>
      <w:r w:rsidR="00890E9B" w:rsidRPr="00960EBA">
        <w:t xml:space="preserve"> </w:t>
      </w:r>
    </w:p>
    <w:p w:rsidR="00890E9B" w:rsidRPr="00960EBA" w:rsidRDefault="00890E9B" w:rsidP="00926487">
      <w:pPr>
        <w:pStyle w:val="Ttulo2"/>
        <w:rPr>
          <w:rFonts w:ascii="Times New Roman" w:hAnsi="Times New Roman" w:cs="Times New Roman"/>
        </w:rPr>
      </w:pPr>
    </w:p>
    <w:p w:rsidR="00AB4846" w:rsidRPr="00960EBA" w:rsidRDefault="00890E9B" w:rsidP="00F4136F">
      <w:pPr>
        <w:jc w:val="both"/>
      </w:pPr>
      <w:r w:rsidRPr="00960EBA">
        <w:t xml:space="preserve">El Encargado de Almacén y Suministro debe </w:t>
      </w:r>
      <w:r w:rsidR="008406BA" w:rsidRPr="00960EBA">
        <w:t>recibir</w:t>
      </w:r>
      <w:r w:rsidRPr="00960EBA">
        <w:t xml:space="preserve"> los bienes de manera provisional hasta tanto verifique que los mismos corresponden con las características técnicas de los bienes adjudicados.</w:t>
      </w:r>
    </w:p>
    <w:p w:rsidR="00E05BA6" w:rsidRPr="00960EBA" w:rsidRDefault="00E05BA6" w:rsidP="00F4136F">
      <w:pPr>
        <w:jc w:val="both"/>
      </w:pPr>
    </w:p>
    <w:p w:rsidR="00AB4846" w:rsidRPr="00960EBA" w:rsidRDefault="00797279" w:rsidP="003668C4">
      <w:pPr>
        <w:pStyle w:val="Ttulo3"/>
        <w:numPr>
          <w:ilvl w:val="0"/>
          <w:numId w:val="0"/>
        </w:numPr>
        <w:ind w:left="390"/>
      </w:pPr>
      <w:bookmarkStart w:id="208" w:name="_Toc271530562"/>
      <w:bookmarkStart w:id="209" w:name="_Toc474832418"/>
      <w:r w:rsidRPr="00960EBA">
        <w:t xml:space="preserve">6.3 </w:t>
      </w:r>
      <w:r w:rsidR="00AB4846" w:rsidRPr="00960EBA">
        <w:t>Recepción Definitiva</w:t>
      </w:r>
      <w:bookmarkEnd w:id="208"/>
      <w:bookmarkEnd w:id="209"/>
    </w:p>
    <w:p w:rsidR="00AB4846" w:rsidRPr="00960EBA" w:rsidRDefault="00AB4846" w:rsidP="00F4136F"/>
    <w:p w:rsidR="00AB4846" w:rsidRPr="00960EBA" w:rsidRDefault="006618B9" w:rsidP="00F4136F">
      <w:pPr>
        <w:jc w:val="both"/>
      </w:pPr>
      <w:r w:rsidRPr="00960EBA">
        <w:t xml:space="preserve">Si </w:t>
      </w:r>
      <w:r w:rsidR="00890E9B" w:rsidRPr="00960EBA">
        <w:t>los Bienes son recibidos CONFORME y de acuerdo a lo establecido en el presente Pliegos de Condiciones Específicas, en el Contrato u Orden de Compra</w:t>
      </w:r>
      <w:r w:rsidR="00297BFD" w:rsidRPr="00960EBA">
        <w:t>, se</w:t>
      </w:r>
      <w:r w:rsidR="00890E9B" w:rsidRPr="00960EBA">
        <w:t xml:space="preserve"> procede a la recepción definitiva y a la entrada en Almacén para fines de inventario.</w:t>
      </w:r>
    </w:p>
    <w:p w:rsidR="00890E9B" w:rsidRPr="00960EBA" w:rsidRDefault="00890E9B" w:rsidP="00F4136F"/>
    <w:p w:rsidR="00AB4846" w:rsidRPr="00960EBA" w:rsidRDefault="00AB4846" w:rsidP="00F4136F">
      <w:pPr>
        <w:jc w:val="both"/>
      </w:pPr>
      <w:r w:rsidRPr="00960EBA">
        <w:lastRenderedPageBreak/>
        <w:t xml:space="preserve">No se entenderán suministrados, ni entregados los </w:t>
      </w:r>
      <w:r w:rsidR="00890E9B" w:rsidRPr="00960EBA">
        <w:t>Bienes</w:t>
      </w:r>
      <w:r w:rsidRPr="00960EBA">
        <w:t xml:space="preserve"> que no hayan sido objeto de recepción definitiva.</w:t>
      </w:r>
    </w:p>
    <w:p w:rsidR="00AC7036" w:rsidRPr="00960EBA" w:rsidRDefault="00AC7036" w:rsidP="00F4136F">
      <w:pPr>
        <w:jc w:val="both"/>
      </w:pPr>
    </w:p>
    <w:p w:rsidR="00AB4846" w:rsidRPr="00960EBA" w:rsidRDefault="00797279" w:rsidP="003668C4">
      <w:pPr>
        <w:pStyle w:val="Ttulo3"/>
        <w:numPr>
          <w:ilvl w:val="0"/>
          <w:numId w:val="0"/>
        </w:numPr>
        <w:ind w:left="390"/>
      </w:pPr>
      <w:bookmarkStart w:id="210" w:name="_Toc474832419"/>
      <w:r w:rsidRPr="00960EBA">
        <w:t xml:space="preserve">6.4 </w:t>
      </w:r>
      <w:r w:rsidR="00890E9B" w:rsidRPr="00960EBA">
        <w:t>Obligaciones del Proveedor</w:t>
      </w:r>
      <w:bookmarkEnd w:id="210"/>
    </w:p>
    <w:p w:rsidR="00AB4846" w:rsidRPr="00960EBA" w:rsidRDefault="00AB4846" w:rsidP="00F4136F">
      <w:pPr>
        <w:jc w:val="both"/>
      </w:pPr>
    </w:p>
    <w:p w:rsidR="00AB4846" w:rsidRPr="00960EBA" w:rsidRDefault="00AB4846" w:rsidP="00F4136F">
      <w:pPr>
        <w:jc w:val="both"/>
      </w:pPr>
      <w:r w:rsidRPr="00960EBA">
        <w:t xml:space="preserve">El Proveedor está obligado a reponer </w:t>
      </w:r>
      <w:r w:rsidR="00890E9B" w:rsidRPr="00960EBA">
        <w:t>Bienes</w:t>
      </w:r>
      <w:r w:rsidRPr="00960EBA">
        <w:t xml:space="preserve"> deteriorados durante su transporte o en cualquier otro momento, por cualquier causa que no sea imputable a </w:t>
      </w:r>
      <w:r w:rsidR="00890E9B" w:rsidRPr="00960EBA">
        <w:t>la Entidad Contratante</w:t>
      </w:r>
      <w:r w:rsidRPr="00960EBA">
        <w:t>.</w:t>
      </w:r>
    </w:p>
    <w:p w:rsidR="00AB4846" w:rsidRPr="00960EBA" w:rsidRDefault="00AB4846" w:rsidP="00F4136F">
      <w:pPr>
        <w:jc w:val="both"/>
      </w:pPr>
    </w:p>
    <w:p w:rsidR="00AB4846" w:rsidRPr="00960EBA" w:rsidRDefault="00AB4846" w:rsidP="00F4136F">
      <w:pPr>
        <w:jc w:val="both"/>
      </w:pPr>
      <w:r w:rsidRPr="00960EBA">
        <w:t xml:space="preserve">Si se estimase que los citados Bienes no son aptos para la finalidad para la cual se adquirieron, se rechazarán los mismos y se dejarán a cuenta del Proveedor, quedando la </w:t>
      </w:r>
      <w:r w:rsidR="00890E9B" w:rsidRPr="00960EBA">
        <w:t>Entidad Contratante</w:t>
      </w:r>
      <w:r w:rsidRPr="00960EBA">
        <w:t xml:space="preserve"> exenta de la obligación de pago y de cualquier otra obligación.</w:t>
      </w:r>
    </w:p>
    <w:p w:rsidR="00AB4846" w:rsidRPr="00960EBA" w:rsidRDefault="00AB4846" w:rsidP="00F4136F">
      <w:pPr>
        <w:jc w:val="both"/>
      </w:pPr>
    </w:p>
    <w:p w:rsidR="00AB4846" w:rsidRPr="00960EBA" w:rsidRDefault="00AB4846" w:rsidP="00F4136F">
      <w:pPr>
        <w:jc w:val="both"/>
      </w:pPr>
      <w:r w:rsidRPr="00960EBA">
        <w:t xml:space="preserve">El Proveedor es el único responsable ante </w:t>
      </w:r>
      <w:r w:rsidR="00890E9B" w:rsidRPr="00960EBA">
        <w:t xml:space="preserve">Entidad Contratante </w:t>
      </w:r>
      <w:r w:rsidRPr="00960EBA">
        <w:t>de cumplir con el Suministro de los renglones que les sean adjudicados, en las condiciones establecidas en los presente Pliegos de Condiciones Específicas. El Proveedor responderá de todos los daños y perjuicios causados a</w:t>
      </w:r>
      <w:r w:rsidR="00890E9B" w:rsidRPr="00960EBA">
        <w:t xml:space="preserve"> la Entidad Contratante </w:t>
      </w:r>
      <w:r w:rsidRPr="00960EBA">
        <w:t>y/o entidades destinatarias y/o frente a terceros derivados del proceso contractual.</w:t>
      </w:r>
    </w:p>
    <w:p w:rsidR="000A5C86" w:rsidRPr="00960EBA" w:rsidRDefault="000A5C86" w:rsidP="00926487">
      <w:pPr>
        <w:pStyle w:val="Ttulo2"/>
        <w:rPr>
          <w:rFonts w:ascii="Times New Roman" w:hAnsi="Times New Roman" w:cs="Times New Roman"/>
        </w:rPr>
      </w:pPr>
      <w:bookmarkStart w:id="211" w:name="_Toc271530572"/>
    </w:p>
    <w:p w:rsidR="003016DC" w:rsidRPr="00960EBA" w:rsidRDefault="003016DC" w:rsidP="003016DC">
      <w:pPr>
        <w:rPr>
          <w:sz w:val="28"/>
          <w:lang w:val="es-MX"/>
        </w:rPr>
      </w:pPr>
    </w:p>
    <w:p w:rsidR="00AB4846" w:rsidRPr="00960EBA" w:rsidRDefault="00777DE1" w:rsidP="00926487">
      <w:pPr>
        <w:pStyle w:val="Ttulo2"/>
        <w:rPr>
          <w:rFonts w:ascii="Times New Roman" w:hAnsi="Times New Roman" w:cs="Times New Roman"/>
          <w:sz w:val="28"/>
        </w:rPr>
      </w:pPr>
      <w:bookmarkStart w:id="212" w:name="_Toc474832420"/>
      <w:r w:rsidRPr="00960EBA">
        <w:rPr>
          <w:rFonts w:ascii="Times New Roman" w:hAnsi="Times New Roman" w:cs="Times New Roman"/>
          <w:sz w:val="28"/>
        </w:rPr>
        <w:t xml:space="preserve">Sección </w:t>
      </w:r>
      <w:bookmarkEnd w:id="211"/>
      <w:r w:rsidRPr="00960EBA">
        <w:rPr>
          <w:rFonts w:ascii="Times New Roman" w:hAnsi="Times New Roman" w:cs="Times New Roman"/>
          <w:sz w:val="28"/>
        </w:rPr>
        <w:t>VII</w:t>
      </w:r>
      <w:bookmarkEnd w:id="212"/>
    </w:p>
    <w:p w:rsidR="00797279" w:rsidRPr="00960EBA" w:rsidRDefault="00777DE1" w:rsidP="00926487">
      <w:pPr>
        <w:pStyle w:val="Ttulo2"/>
        <w:rPr>
          <w:rFonts w:ascii="Times New Roman" w:hAnsi="Times New Roman" w:cs="Times New Roman"/>
          <w:sz w:val="28"/>
        </w:rPr>
      </w:pPr>
      <w:bookmarkStart w:id="213" w:name="_Toc474832421"/>
      <w:r w:rsidRPr="00960EBA">
        <w:rPr>
          <w:rFonts w:ascii="Times New Roman" w:hAnsi="Times New Roman" w:cs="Times New Roman"/>
          <w:sz w:val="28"/>
        </w:rPr>
        <w:t>Formularios</w:t>
      </w:r>
      <w:bookmarkEnd w:id="213"/>
    </w:p>
    <w:p w:rsidR="00AB4846" w:rsidRPr="00960EBA" w:rsidRDefault="00AB4846" w:rsidP="00F4136F"/>
    <w:p w:rsidR="00777DE1" w:rsidRPr="00960EBA" w:rsidRDefault="00777DE1" w:rsidP="003668C4">
      <w:pPr>
        <w:pStyle w:val="Ttulo3"/>
        <w:numPr>
          <w:ilvl w:val="0"/>
          <w:numId w:val="0"/>
        </w:numPr>
        <w:ind w:left="390"/>
      </w:pPr>
      <w:bookmarkStart w:id="214" w:name="_Toc474832422"/>
      <w:r w:rsidRPr="00960EBA">
        <w:t>7.1 Formularios Tipo</w:t>
      </w:r>
      <w:bookmarkEnd w:id="214"/>
      <w:r w:rsidRPr="00960EBA">
        <w:t xml:space="preserve"> </w:t>
      </w:r>
    </w:p>
    <w:p w:rsidR="00777DE1" w:rsidRPr="00960EBA" w:rsidRDefault="00777DE1" w:rsidP="00F4136F"/>
    <w:p w:rsidR="00AB4846" w:rsidRPr="00960EBA" w:rsidRDefault="00AB4846" w:rsidP="00F4136F">
      <w:pPr>
        <w:jc w:val="both"/>
      </w:pPr>
      <w:r w:rsidRPr="00960EBA">
        <w:t>El Oferente/Proponente deberá presentar sus Ofertas de conformidad con los Formularios determinados en el presente Pliego de Condiciones</w:t>
      </w:r>
      <w:r w:rsidR="0096076A" w:rsidRPr="00960EBA">
        <w:t xml:space="preserve"> </w:t>
      </w:r>
      <w:r w:rsidR="00DC3C77" w:rsidRPr="00960EBA">
        <w:t>Específicas</w:t>
      </w:r>
      <w:r w:rsidRPr="00960EBA">
        <w:rPr>
          <w:b/>
          <w:u w:val="single"/>
        </w:rPr>
        <w:t>, los cuales se anexan como parte integral del mismo.</w:t>
      </w:r>
    </w:p>
    <w:p w:rsidR="00AB4846" w:rsidRPr="00960EBA" w:rsidRDefault="00AB4846" w:rsidP="00F4136F"/>
    <w:p w:rsidR="00AB4846" w:rsidRPr="00960EBA" w:rsidRDefault="00777DE1" w:rsidP="003668C4">
      <w:pPr>
        <w:pStyle w:val="Ttulo3"/>
        <w:numPr>
          <w:ilvl w:val="0"/>
          <w:numId w:val="0"/>
        </w:numPr>
        <w:ind w:left="390"/>
      </w:pPr>
      <w:bookmarkStart w:id="215" w:name="_Toc271530574"/>
      <w:bookmarkStart w:id="216" w:name="_Toc474832423"/>
      <w:r w:rsidRPr="00960EBA">
        <w:t xml:space="preserve">7.2 </w:t>
      </w:r>
      <w:r w:rsidR="00C55790" w:rsidRPr="00960EBA">
        <w:t>Anexos</w:t>
      </w:r>
      <w:bookmarkEnd w:id="215"/>
      <w:bookmarkEnd w:id="216"/>
    </w:p>
    <w:p w:rsidR="00AC7036" w:rsidRPr="00960EBA" w:rsidRDefault="00AC7036" w:rsidP="00F4136F">
      <w:pPr>
        <w:rPr>
          <w:lang w:val="es-ES"/>
        </w:rPr>
      </w:pPr>
    </w:p>
    <w:p w:rsidR="00AD64B0" w:rsidRPr="00960EBA" w:rsidRDefault="00AD64B0" w:rsidP="00F4136F">
      <w:pPr>
        <w:pStyle w:val="Prrafodelista"/>
        <w:numPr>
          <w:ilvl w:val="0"/>
          <w:numId w:val="14"/>
        </w:numPr>
        <w:jc w:val="both"/>
      </w:pPr>
      <w:r w:rsidRPr="00960EBA">
        <w:rPr>
          <w:rFonts w:eastAsia="SimSun"/>
          <w:lang w:val="es-MX"/>
        </w:rPr>
        <w:t>Modelo de Contrato de Suministro de Bienes</w:t>
      </w:r>
      <w:r w:rsidRPr="00960EBA">
        <w:t xml:space="preserve"> </w:t>
      </w:r>
      <w:r w:rsidR="00F14F61" w:rsidRPr="00960EBA">
        <w:rPr>
          <w:b/>
          <w:color w:val="800000"/>
        </w:rPr>
        <w:t>(SNCC.C.023)</w:t>
      </w:r>
    </w:p>
    <w:p w:rsidR="00AD64B0" w:rsidRPr="00960EBA" w:rsidRDefault="00AD64B0" w:rsidP="00F4136F">
      <w:pPr>
        <w:pStyle w:val="Prrafodelista"/>
        <w:numPr>
          <w:ilvl w:val="0"/>
          <w:numId w:val="14"/>
        </w:numPr>
        <w:jc w:val="both"/>
      </w:pPr>
      <w:r w:rsidRPr="00960EBA">
        <w:t xml:space="preserve">Formulario de Oferta Económica </w:t>
      </w:r>
      <w:r w:rsidR="00F14F61" w:rsidRPr="00960EBA">
        <w:rPr>
          <w:b/>
          <w:color w:val="800000"/>
        </w:rPr>
        <w:t>(SNCC.F.033)</w:t>
      </w:r>
    </w:p>
    <w:p w:rsidR="00AB4846" w:rsidRPr="00960EBA" w:rsidRDefault="00AB4846" w:rsidP="00F4136F">
      <w:pPr>
        <w:pStyle w:val="Prrafodelista"/>
        <w:numPr>
          <w:ilvl w:val="0"/>
          <w:numId w:val="14"/>
        </w:numPr>
        <w:jc w:val="both"/>
      </w:pPr>
      <w:r w:rsidRPr="00960EBA">
        <w:t xml:space="preserve">Presentación de Oferta </w:t>
      </w:r>
      <w:r w:rsidR="00FF13C5" w:rsidRPr="00960EBA">
        <w:rPr>
          <w:b/>
          <w:color w:val="800000"/>
        </w:rPr>
        <w:t>(SNCC.F.034)</w:t>
      </w:r>
    </w:p>
    <w:p w:rsidR="007C44DA" w:rsidRPr="00960EBA" w:rsidRDefault="007C44DA" w:rsidP="00F4136F">
      <w:pPr>
        <w:pStyle w:val="Prrafodelista"/>
        <w:numPr>
          <w:ilvl w:val="0"/>
          <w:numId w:val="14"/>
        </w:numPr>
        <w:jc w:val="both"/>
      </w:pPr>
      <w:r w:rsidRPr="00960EBA">
        <w:t>Garantía</w:t>
      </w:r>
      <w:r w:rsidR="00455DDD" w:rsidRPr="00960EBA">
        <w:t xml:space="preserve"> bancaria</w:t>
      </w:r>
      <w:r w:rsidRPr="00960EBA">
        <w:t xml:space="preserve"> de Fiel Cumplimiento de Contrato </w:t>
      </w:r>
      <w:r w:rsidR="00F14F61" w:rsidRPr="00960EBA">
        <w:rPr>
          <w:b/>
          <w:color w:val="800000"/>
        </w:rPr>
        <w:t>(SNCC.D.038)</w:t>
      </w:r>
      <w:r w:rsidR="00455DDD" w:rsidRPr="00960EBA">
        <w:t>, si procede.</w:t>
      </w:r>
    </w:p>
    <w:p w:rsidR="00F14F61" w:rsidRPr="00960EBA" w:rsidRDefault="00F14F61" w:rsidP="00F14F61">
      <w:pPr>
        <w:numPr>
          <w:ilvl w:val="0"/>
          <w:numId w:val="14"/>
        </w:numPr>
        <w:jc w:val="both"/>
      </w:pPr>
      <w:r w:rsidRPr="00960EBA">
        <w:t xml:space="preserve">Formulario de Información sobre el Oferente </w:t>
      </w:r>
      <w:r w:rsidRPr="00960EBA">
        <w:rPr>
          <w:b/>
          <w:color w:val="800000"/>
        </w:rPr>
        <w:t>(SNCC.F.042)</w:t>
      </w:r>
    </w:p>
    <w:p w:rsidR="007C44DA" w:rsidRPr="00960EBA" w:rsidRDefault="007C44DA" w:rsidP="00F4136F">
      <w:pPr>
        <w:numPr>
          <w:ilvl w:val="0"/>
          <w:numId w:val="14"/>
        </w:numPr>
        <w:jc w:val="both"/>
        <w:rPr>
          <w:color w:val="800000"/>
        </w:rPr>
      </w:pPr>
      <w:r w:rsidRPr="00960EBA">
        <w:t>Formulario de Autorización del Fabricante</w:t>
      </w:r>
      <w:r w:rsidRPr="00960EBA">
        <w:rPr>
          <w:color w:val="800000"/>
        </w:rPr>
        <w:t xml:space="preserve"> </w:t>
      </w:r>
      <w:r w:rsidRPr="00960EBA">
        <w:rPr>
          <w:b/>
          <w:color w:val="800000"/>
        </w:rPr>
        <w:t>(SNCC.F.047)</w:t>
      </w:r>
      <w:r w:rsidRPr="00960EBA">
        <w:t>, si procede.</w:t>
      </w:r>
    </w:p>
    <w:p w:rsidR="001429DB" w:rsidRPr="00960EBA" w:rsidRDefault="001429DB" w:rsidP="001429DB">
      <w:pPr>
        <w:pStyle w:val="Prrafodelista"/>
        <w:jc w:val="both"/>
      </w:pPr>
    </w:p>
    <w:p w:rsidR="00A71838" w:rsidRPr="00960EBA" w:rsidRDefault="00A71838" w:rsidP="001429DB">
      <w:pPr>
        <w:pStyle w:val="Prrafodelista"/>
        <w:jc w:val="both"/>
      </w:pPr>
    </w:p>
    <w:p w:rsidR="00934161" w:rsidRPr="00960EBA" w:rsidRDefault="00934161" w:rsidP="00F4136F">
      <w:pPr>
        <w:tabs>
          <w:tab w:val="left" w:pos="2060"/>
        </w:tabs>
        <w:rPr>
          <w:i/>
        </w:rPr>
      </w:pPr>
    </w:p>
    <w:sectPr w:rsidR="00934161" w:rsidRPr="00960EBA"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01" w:rsidRDefault="004A4F01">
      <w:r>
        <w:separator/>
      </w:r>
    </w:p>
  </w:endnote>
  <w:endnote w:type="continuationSeparator" w:id="0">
    <w:p w:rsidR="004A4F01" w:rsidRDefault="004A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C" w:rsidRDefault="00E21D2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D2C" w:rsidRDefault="00E21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C" w:rsidRDefault="00E21D2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1DB4">
      <w:rPr>
        <w:rStyle w:val="Nmerodepgina"/>
        <w:noProof/>
      </w:rPr>
      <w:t>2</w:t>
    </w:r>
    <w:r>
      <w:rPr>
        <w:rStyle w:val="Nmerodepgina"/>
      </w:rPr>
      <w:fldChar w:fldCharType="end"/>
    </w:r>
  </w:p>
  <w:p w:rsidR="00E21D2C" w:rsidRPr="00BE0C69" w:rsidRDefault="00E21D2C">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01" w:rsidRDefault="004A4F01">
      <w:r>
        <w:separator/>
      </w:r>
    </w:p>
  </w:footnote>
  <w:footnote w:type="continuationSeparator" w:id="0">
    <w:p w:rsidR="004A4F01" w:rsidRDefault="004A4F01">
      <w:r>
        <w:continuationSeparator/>
      </w:r>
    </w:p>
  </w:footnote>
  <w:footnote w:id="1">
    <w:p w:rsidR="00E21D2C" w:rsidRPr="00161AC3" w:rsidRDefault="00E21D2C" w:rsidP="00161AC3">
      <w:pPr>
        <w:pStyle w:val="Textonotapie"/>
        <w:jc w:val="both"/>
        <w:rPr>
          <w:rFonts w:ascii="Arial Narrow" w:hAnsi="Arial Narrow"/>
        </w:rPr>
      </w:pPr>
      <w:r w:rsidRPr="00161AC3">
        <w:rPr>
          <w:rStyle w:val="Refdenotaalpie"/>
          <w:rFonts w:ascii="Arial Narrow" w:hAnsi="Arial Narrow"/>
        </w:rPr>
        <w:footnoteRef/>
      </w:r>
      <w:r w:rsidRPr="00161AC3">
        <w:rPr>
          <w:rFonts w:ascii="Arial Narrow" w:hAnsi="Arial Narrow"/>
        </w:rPr>
        <w:t xml:space="preserve"> </w:t>
      </w:r>
      <w:r w:rsidRPr="00161AC3">
        <w:rPr>
          <w:rFonts w:ascii="Arial Narrow" w:hAnsi="Arial Narrow"/>
          <w:b/>
          <w:lang w:val="es-ES"/>
        </w:rPr>
        <w:t>La referencia corresponde al nombre de la institución- Comité de Compras y Contrataciones -Licitación Pública Nacional, Licitación Pública Internacional o Licitación Restringida- Año- número secuencial de procedimientos llevados a cabo.</w:t>
      </w:r>
    </w:p>
  </w:footnote>
  <w:footnote w:id="2">
    <w:p w:rsidR="00E21D2C" w:rsidRPr="002F548E" w:rsidRDefault="00E21D2C"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E21D2C" w:rsidRPr="0070750F" w:rsidRDefault="00E21D2C" w:rsidP="00EB2583">
      <w:pPr>
        <w:pStyle w:val="Textonotapie"/>
        <w:jc w:val="both"/>
        <w:rPr>
          <w:lang w:val="es-ES"/>
        </w:rPr>
      </w:pPr>
    </w:p>
  </w:footnote>
  <w:footnote w:id="3">
    <w:p w:rsidR="00E21D2C" w:rsidRPr="00D0458A" w:rsidRDefault="00E21D2C"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E21D2C" w:rsidRPr="00D0458A" w:rsidRDefault="00E21D2C">
      <w:pPr>
        <w:pStyle w:val="Textonotapie"/>
      </w:pPr>
    </w:p>
  </w:footnote>
  <w:footnote w:id="4">
    <w:p w:rsidR="00E21D2C" w:rsidRPr="002F548E" w:rsidRDefault="00E21D2C"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E21D2C" w:rsidRPr="003A560B" w:rsidRDefault="00E21D2C">
      <w:pPr>
        <w:pStyle w:val="Textonotapie"/>
        <w:rPr>
          <w:lang w:val="es-ES"/>
        </w:rPr>
      </w:pPr>
    </w:p>
  </w:footnote>
  <w:footnote w:id="5">
    <w:p w:rsidR="00E21D2C" w:rsidRPr="002F548E" w:rsidRDefault="00E21D2C" w:rsidP="0063244E">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E21D2C" w:rsidRPr="003A560B" w:rsidRDefault="00E21D2C" w:rsidP="0063244E">
      <w:pPr>
        <w:pStyle w:val="Textonotapie"/>
        <w:rPr>
          <w:lang w:val="es-ES"/>
        </w:rPr>
      </w:pPr>
    </w:p>
  </w:footnote>
  <w:footnote w:id="6">
    <w:p w:rsidR="00E21D2C" w:rsidRPr="003841C8" w:rsidRDefault="00E21D2C"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2C" w:rsidRPr="00BE0C69" w:rsidRDefault="00E21D2C"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5F9F3000" wp14:editId="790162A3">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E21D2C" w:rsidRDefault="00E21D2C">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6367F9D"/>
    <w:multiLevelType w:val="multilevel"/>
    <w:tmpl w:val="9D6821BC"/>
    <w:lvl w:ilvl="0">
      <w:start w:val="1"/>
      <w:numFmt w:val="decimal"/>
      <w:lvlText w:val="%1"/>
      <w:lvlJc w:val="left"/>
      <w:pPr>
        <w:ind w:left="390" w:hanging="390"/>
      </w:pPr>
      <w:rPr>
        <w:rFonts w:hint="default"/>
      </w:rPr>
    </w:lvl>
    <w:lvl w:ilvl="1">
      <w:start w:val="1"/>
      <w:numFmt w:val="decimal"/>
      <w:pStyle w:val="Ttulo3"/>
      <w:lvlText w:val="%1.%2"/>
      <w:lvlJc w:val="left"/>
      <w:pPr>
        <w:ind w:left="81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nsid w:val="613757AE"/>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6">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0"/>
  </w:num>
  <w:num w:numId="2">
    <w:abstractNumId w:val="24"/>
  </w:num>
  <w:num w:numId="3">
    <w:abstractNumId w:val="12"/>
  </w:num>
  <w:num w:numId="4">
    <w:abstractNumId w:val="28"/>
  </w:num>
  <w:num w:numId="5">
    <w:abstractNumId w:val="36"/>
  </w:num>
  <w:num w:numId="6">
    <w:abstractNumId w:val="34"/>
  </w:num>
  <w:num w:numId="7">
    <w:abstractNumId w:val="11"/>
  </w:num>
  <w:num w:numId="8">
    <w:abstractNumId w:val="27"/>
  </w:num>
  <w:num w:numId="9">
    <w:abstractNumId w:val="22"/>
  </w:num>
  <w:num w:numId="10">
    <w:abstractNumId w:val="21"/>
  </w:num>
  <w:num w:numId="11">
    <w:abstractNumId w:val="13"/>
  </w:num>
  <w:num w:numId="12">
    <w:abstractNumId w:val="1"/>
  </w:num>
  <w:num w:numId="13">
    <w:abstractNumId w:val="0"/>
  </w:num>
  <w:num w:numId="14">
    <w:abstractNumId w:val="23"/>
  </w:num>
  <w:num w:numId="15">
    <w:abstractNumId w:val="3"/>
  </w:num>
  <w:num w:numId="16">
    <w:abstractNumId w:val="29"/>
  </w:num>
  <w:num w:numId="17">
    <w:abstractNumId w:val="7"/>
  </w:num>
  <w:num w:numId="18">
    <w:abstractNumId w:val="32"/>
  </w:num>
  <w:num w:numId="19">
    <w:abstractNumId w:val="26"/>
  </w:num>
  <w:num w:numId="20">
    <w:abstractNumId w:val="31"/>
  </w:num>
  <w:num w:numId="21">
    <w:abstractNumId w:val="14"/>
  </w:num>
  <w:num w:numId="22">
    <w:abstractNumId w:val="18"/>
  </w:num>
  <w:num w:numId="23">
    <w:abstractNumId w:val="5"/>
  </w:num>
  <w:num w:numId="24">
    <w:abstractNumId w:val="19"/>
  </w:num>
  <w:num w:numId="25">
    <w:abstractNumId w:val="20"/>
  </w:num>
  <w:num w:numId="26">
    <w:abstractNumId w:val="9"/>
  </w:num>
  <w:num w:numId="27">
    <w:abstractNumId w:val="16"/>
  </w:num>
  <w:num w:numId="28">
    <w:abstractNumId w:val="2"/>
  </w:num>
  <w:num w:numId="29">
    <w:abstractNumId w:val="17"/>
  </w:num>
  <w:num w:numId="30">
    <w:abstractNumId w:val="35"/>
  </w:num>
  <w:num w:numId="31">
    <w:abstractNumId w:val="37"/>
  </w:num>
  <w:num w:numId="32">
    <w:abstractNumId w:val="6"/>
  </w:num>
  <w:num w:numId="33">
    <w:abstractNumId w:val="15"/>
  </w:num>
  <w:num w:numId="34">
    <w:abstractNumId w:val="8"/>
  </w:num>
  <w:num w:numId="35">
    <w:abstractNumId w:val="10"/>
  </w:num>
  <w:num w:numId="36">
    <w:abstractNumId w:val="33"/>
  </w:num>
  <w:num w:numId="3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608"/>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352FE"/>
    <w:rsid w:val="0004402C"/>
    <w:rsid w:val="00044D2B"/>
    <w:rsid w:val="0004511F"/>
    <w:rsid w:val="000507DA"/>
    <w:rsid w:val="00051649"/>
    <w:rsid w:val="000529AC"/>
    <w:rsid w:val="00055E61"/>
    <w:rsid w:val="00056FF1"/>
    <w:rsid w:val="000602E0"/>
    <w:rsid w:val="00063311"/>
    <w:rsid w:val="000637AF"/>
    <w:rsid w:val="00063E11"/>
    <w:rsid w:val="00065D34"/>
    <w:rsid w:val="0006647E"/>
    <w:rsid w:val="000676CC"/>
    <w:rsid w:val="00070BD2"/>
    <w:rsid w:val="00071E44"/>
    <w:rsid w:val="0007396F"/>
    <w:rsid w:val="00074315"/>
    <w:rsid w:val="000751AB"/>
    <w:rsid w:val="000764B9"/>
    <w:rsid w:val="00081E1E"/>
    <w:rsid w:val="00082B6D"/>
    <w:rsid w:val="00084701"/>
    <w:rsid w:val="0008498E"/>
    <w:rsid w:val="000871C6"/>
    <w:rsid w:val="000926F8"/>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645"/>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5AB"/>
    <w:rsid w:val="00280CAF"/>
    <w:rsid w:val="00284D14"/>
    <w:rsid w:val="0028507E"/>
    <w:rsid w:val="00286194"/>
    <w:rsid w:val="00286D29"/>
    <w:rsid w:val="00292671"/>
    <w:rsid w:val="00294C75"/>
    <w:rsid w:val="00295718"/>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2129"/>
    <w:rsid w:val="00353476"/>
    <w:rsid w:val="00357DDA"/>
    <w:rsid w:val="0036018A"/>
    <w:rsid w:val="00360C5B"/>
    <w:rsid w:val="00363FEC"/>
    <w:rsid w:val="00364C7C"/>
    <w:rsid w:val="0036596B"/>
    <w:rsid w:val="0036618A"/>
    <w:rsid w:val="003668C4"/>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1DB4"/>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CC0"/>
    <w:rsid w:val="00421A7C"/>
    <w:rsid w:val="0043085A"/>
    <w:rsid w:val="004311E8"/>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5972"/>
    <w:rsid w:val="00497A3E"/>
    <w:rsid w:val="004A31C9"/>
    <w:rsid w:val="004A3F15"/>
    <w:rsid w:val="004A4C29"/>
    <w:rsid w:val="004A4F01"/>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19C4"/>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244E"/>
    <w:rsid w:val="00634897"/>
    <w:rsid w:val="00635513"/>
    <w:rsid w:val="00637944"/>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BE1"/>
    <w:rsid w:val="006A0C7E"/>
    <w:rsid w:val="006A1263"/>
    <w:rsid w:val="006A22EE"/>
    <w:rsid w:val="006A253C"/>
    <w:rsid w:val="006B1B21"/>
    <w:rsid w:val="006B379A"/>
    <w:rsid w:val="006B3C04"/>
    <w:rsid w:val="006B7237"/>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84E"/>
    <w:rsid w:val="007F1F13"/>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4E0D"/>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186E"/>
    <w:rsid w:val="008A4DA1"/>
    <w:rsid w:val="008A6381"/>
    <w:rsid w:val="008A7433"/>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0EBA"/>
    <w:rsid w:val="00961136"/>
    <w:rsid w:val="00963815"/>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E0284"/>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6A6D"/>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D317E"/>
    <w:rsid w:val="00BD4AE2"/>
    <w:rsid w:val="00BD6E7C"/>
    <w:rsid w:val="00BE0864"/>
    <w:rsid w:val="00BE0C69"/>
    <w:rsid w:val="00BE17A4"/>
    <w:rsid w:val="00BE2473"/>
    <w:rsid w:val="00BE3AC3"/>
    <w:rsid w:val="00BF046E"/>
    <w:rsid w:val="00BF14C5"/>
    <w:rsid w:val="00BF2C36"/>
    <w:rsid w:val="00BF3A23"/>
    <w:rsid w:val="00BF3EF6"/>
    <w:rsid w:val="00BF4D75"/>
    <w:rsid w:val="00BF6B69"/>
    <w:rsid w:val="00C00C31"/>
    <w:rsid w:val="00C016BC"/>
    <w:rsid w:val="00C01A8D"/>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667F"/>
    <w:rsid w:val="00C3711C"/>
    <w:rsid w:val="00C40A8D"/>
    <w:rsid w:val="00C410D7"/>
    <w:rsid w:val="00C43259"/>
    <w:rsid w:val="00C43ACB"/>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0F2"/>
    <w:rsid w:val="00CB25E0"/>
    <w:rsid w:val="00CB2E4C"/>
    <w:rsid w:val="00CB36B8"/>
    <w:rsid w:val="00CB4494"/>
    <w:rsid w:val="00CB4ECC"/>
    <w:rsid w:val="00CB6546"/>
    <w:rsid w:val="00CB730F"/>
    <w:rsid w:val="00CC09F4"/>
    <w:rsid w:val="00CD0459"/>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1D2C"/>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5767"/>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6428"/>
    <w:rsid w:val="00F268C2"/>
    <w:rsid w:val="00F30810"/>
    <w:rsid w:val="00F30A72"/>
    <w:rsid w:val="00F30F7D"/>
    <w:rsid w:val="00F322B2"/>
    <w:rsid w:val="00F35F3B"/>
    <w:rsid w:val="00F378C3"/>
    <w:rsid w:val="00F4136F"/>
    <w:rsid w:val="00F43C6E"/>
    <w:rsid w:val="00F445AE"/>
    <w:rsid w:val="00F44B77"/>
    <w:rsid w:val="00F450E4"/>
    <w:rsid w:val="00F453D2"/>
    <w:rsid w:val="00F454E0"/>
    <w:rsid w:val="00F469AD"/>
    <w:rsid w:val="00F5504D"/>
    <w:rsid w:val="00F55A0C"/>
    <w:rsid w:val="00F566D8"/>
    <w:rsid w:val="00F61722"/>
    <w:rsid w:val="00F64C44"/>
    <w:rsid w:val="00F66698"/>
    <w:rsid w:val="00F67B3B"/>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3668C4"/>
    <w:pPr>
      <w:keepNext/>
      <w:numPr>
        <w:ilvl w:val="1"/>
        <w:numId w:val="25"/>
      </w:numPr>
      <w:tabs>
        <w:tab w:val="left" w:pos="7920"/>
        <w:tab w:val="left" w:pos="9895"/>
      </w:tabs>
      <w:autoSpaceDE w:val="0"/>
      <w:autoSpaceDN w:val="0"/>
      <w:adjustRightInd w:val="0"/>
      <w:ind w:left="39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3668C4"/>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3668C4"/>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3668C4"/>
    <w:pPr>
      <w:keepNext/>
      <w:numPr>
        <w:ilvl w:val="1"/>
        <w:numId w:val="25"/>
      </w:numPr>
      <w:tabs>
        <w:tab w:val="left" w:pos="7920"/>
        <w:tab w:val="left" w:pos="9895"/>
      </w:tabs>
      <w:autoSpaceDE w:val="0"/>
      <w:autoSpaceDN w:val="0"/>
      <w:adjustRightInd w:val="0"/>
      <w:ind w:left="39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3668C4"/>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3668C4"/>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9264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sd.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thagonova.construccione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6385-24CF-46F6-9E16-FCDBCE04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12595</Words>
  <Characters>77504</Characters>
  <Application>Microsoft Office Word</Application>
  <DocSecurity>0</DocSecurity>
  <Lines>645</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89920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cp:lastModifiedBy>
  <cp:revision>6</cp:revision>
  <cp:lastPrinted>2012-10-03T22:37:00Z</cp:lastPrinted>
  <dcterms:created xsi:type="dcterms:W3CDTF">2017-02-14T14:58:00Z</dcterms:created>
  <dcterms:modified xsi:type="dcterms:W3CDTF">2017-02-15T14:12:00Z</dcterms:modified>
</cp:coreProperties>
</file>