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38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tblGridChange w:id="0">
          <w:tblGrid>
            <w:gridCol w:w="8926"/>
            <w:gridCol w:w="992"/>
          </w:tblGrid>
        </w:tblGridChange>
      </w:tblGrid>
      <w:tr w:rsidR="00342050" w:rsidRPr="00DD1BF1" w14:paraId="5A7E2A62" w14:textId="77777777" w:rsidTr="00342050">
        <w:trPr>
          <w:trHeight w:val="391"/>
          <w:ins w:id="1" w:author="Daniel Millord Guillen" w:date="2021-08-02T10:23:00Z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ABB4" w14:textId="77777777" w:rsidR="00342050" w:rsidRPr="00DD1BF1" w:rsidRDefault="00342050" w:rsidP="008F7DD1">
            <w:pPr>
              <w:jc w:val="both"/>
              <w:rPr>
                <w:ins w:id="2" w:author="Daniel Millord Guillen" w:date="2021-08-02T10:23:00Z"/>
                <w:rFonts w:ascii="Times New Roman" w:hAnsi="Times New Roman" w:cs="Times New Roman"/>
                <w:b/>
                <w:bCs/>
                <w:sz w:val="20"/>
                <w:rPrChange w:id="3" w:author="Daniel Millord Guillen" w:date="2021-08-02T10:42:00Z">
                  <w:rPr>
                    <w:ins w:id="4" w:author="Daniel Millord Guillen" w:date="2021-08-02T10:23:00Z"/>
                    <w:b/>
                    <w:bCs/>
                    <w:sz w:val="20"/>
                  </w:rPr>
                </w:rPrChange>
              </w:rPr>
              <w:pPrChange w:id="5" w:author="Daniel Millord Guillen" w:date="2021-08-05T16:43:00Z">
                <w:pPr>
                  <w:framePr w:hSpace="141" w:wrap="around" w:vAnchor="text" w:hAnchor="margin" w:y="386"/>
                </w:pPr>
              </w:pPrChange>
            </w:pPr>
            <w:ins w:id="6" w:author="Daniel Millord Guillen" w:date="2021-08-02T10:23:00Z">
              <w:r w:rsidRPr="00DD1BF1">
                <w:rPr>
                  <w:rFonts w:ascii="Times New Roman" w:hAnsi="Times New Roman" w:cs="Times New Roman"/>
                  <w:b/>
                  <w:bCs/>
                  <w:sz w:val="20"/>
                  <w:rPrChange w:id="7" w:author="Daniel Millord Guillen" w:date="2021-08-02T10:42:00Z">
                    <w:rPr>
                      <w:b/>
                      <w:bCs/>
                      <w:sz w:val="20"/>
                    </w:rPr>
                  </w:rPrChange>
                </w:rPr>
                <w:t>Nombre del Proyecto:</w:t>
              </w:r>
            </w:ins>
          </w:p>
          <w:p w14:paraId="2B32E4BF" w14:textId="77777777" w:rsidR="00342050" w:rsidRPr="00DD1BF1" w:rsidRDefault="00342050" w:rsidP="008F7DD1">
            <w:pPr>
              <w:jc w:val="both"/>
              <w:rPr>
                <w:ins w:id="8" w:author="Daniel Millord Guillen" w:date="2021-08-02T10:23:00Z"/>
                <w:rFonts w:ascii="Times New Roman" w:hAnsi="Times New Roman" w:cs="Times New Roman"/>
                <w:sz w:val="20"/>
                <w:rPrChange w:id="9" w:author="Daniel Millord Guillen" w:date="2021-08-02T10:42:00Z">
                  <w:rPr>
                    <w:ins w:id="10" w:author="Daniel Millord Guillen" w:date="2021-08-02T10:23:00Z"/>
                    <w:sz w:val="20"/>
                  </w:rPr>
                </w:rPrChange>
              </w:rPr>
              <w:pPrChange w:id="11" w:author="Daniel Millord Guillen" w:date="2021-08-05T16:43:00Z">
                <w:pPr>
                  <w:framePr w:hSpace="141" w:wrap="around" w:vAnchor="text" w:hAnchor="margin" w:y="386"/>
                </w:pPr>
              </w:pPrChange>
            </w:pPr>
            <w:r w:rsidRPr="00276665">
              <w:rPr>
                <w:rFonts w:ascii="Times New Roman" w:hAnsi="Times New Roman" w:cs="Times New Roman"/>
                <w:sz w:val="20"/>
              </w:rPr>
              <w:t xml:space="preserve">REPARACION </w:t>
            </w:r>
            <w:ins w:id="12" w:author="Daniel Millord Guillen" w:date="2021-08-05T15:41:00Z">
              <w:r>
                <w:rPr>
                  <w:rFonts w:ascii="Times New Roman" w:hAnsi="Times New Roman" w:cs="Times New Roman"/>
                  <w:sz w:val="20"/>
                </w:rPr>
                <w:t xml:space="preserve">DE LOS DEPOSITOS REGULADORES DENTRO DE LA ZONA DE JURISDICCION DE LA CAASD </w:t>
              </w:r>
            </w:ins>
          </w:p>
        </w:tc>
      </w:tr>
      <w:tr w:rsidR="00342050" w:rsidRPr="00DD1BF1" w14:paraId="1462AA42" w14:textId="77777777" w:rsidTr="00342050">
        <w:trPr>
          <w:trHeight w:val="106"/>
          <w:ins w:id="13" w:author="Daniel Millord Guillen" w:date="2021-08-02T10:23:00Z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D7E1" w14:textId="1CDF0ACE" w:rsidR="00342050" w:rsidRPr="00DD1BF1" w:rsidRDefault="00342050" w:rsidP="008F7DD1">
            <w:pPr>
              <w:jc w:val="both"/>
              <w:rPr>
                <w:ins w:id="14" w:author="Daniel Millord Guillen" w:date="2021-08-02T10:23:00Z"/>
                <w:rFonts w:ascii="Times New Roman" w:hAnsi="Times New Roman" w:cs="Times New Roman"/>
                <w:bCs/>
                <w:sz w:val="20"/>
                <w:rPrChange w:id="15" w:author="Daniel Millord Guillen" w:date="2021-08-02T10:42:00Z">
                  <w:rPr>
                    <w:ins w:id="16" w:author="Daniel Millord Guillen" w:date="2021-08-02T10:23:00Z"/>
                    <w:bCs/>
                    <w:sz w:val="20"/>
                  </w:rPr>
                </w:rPrChange>
              </w:rPr>
              <w:pPrChange w:id="17" w:author="Daniel Millord Guillen" w:date="2021-08-05T16:43:00Z">
                <w:pPr>
                  <w:framePr w:hSpace="141" w:wrap="around" w:vAnchor="text" w:hAnchor="margin" w:y="386"/>
                </w:pPr>
              </w:pPrChange>
            </w:pPr>
            <w:r>
              <w:rPr>
                <w:b/>
                <w:bCs/>
              </w:rPr>
              <w:t xml:space="preserve">Inicio: </w:t>
            </w:r>
            <w:r w:rsidRPr="00876294">
              <w:rPr>
                <w:bCs/>
              </w:rPr>
              <w:t>20</w:t>
            </w:r>
            <w:r>
              <w:rPr>
                <w:bCs/>
              </w:rPr>
              <w:t>2</w:t>
            </w:r>
            <w:r>
              <w:rPr>
                <w:bCs/>
              </w:rPr>
              <w:t>2</w:t>
            </w:r>
            <w:r>
              <w:rPr>
                <w:b/>
                <w:bCs/>
              </w:rPr>
              <w:t xml:space="preserve">                                               Fin: </w:t>
            </w:r>
            <w:r w:rsidRPr="00876294">
              <w:rPr>
                <w:bCs/>
              </w:rPr>
              <w:t>202</w:t>
            </w:r>
            <w:r>
              <w:rPr>
                <w:bCs/>
              </w:rPr>
              <w:t>3</w:t>
            </w:r>
          </w:p>
        </w:tc>
      </w:tr>
      <w:tr w:rsidR="00342050" w:rsidRPr="00DD1BF1" w14:paraId="7C9C7E77" w14:textId="77777777" w:rsidTr="00342050">
        <w:trPr>
          <w:trHeight w:val="70"/>
          <w:ins w:id="18" w:author="Daniel Millord Guillen" w:date="2021-08-02T10:23:00Z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5F73" w14:textId="77777777" w:rsidR="00342050" w:rsidRPr="00DD1BF1" w:rsidRDefault="00342050" w:rsidP="008F7DD1">
            <w:pPr>
              <w:jc w:val="both"/>
              <w:rPr>
                <w:ins w:id="19" w:author="Daniel Millord Guillen" w:date="2021-08-02T10:23:00Z"/>
                <w:rFonts w:ascii="Times New Roman" w:hAnsi="Times New Roman" w:cs="Times New Roman"/>
                <w:bCs/>
                <w:sz w:val="20"/>
                <w:rPrChange w:id="20" w:author="Daniel Millord Guillen" w:date="2021-08-02T10:42:00Z">
                  <w:rPr>
                    <w:ins w:id="21" w:author="Daniel Millord Guillen" w:date="2021-08-02T10:23:00Z"/>
                    <w:bCs/>
                    <w:sz w:val="20"/>
                  </w:rPr>
                </w:rPrChange>
              </w:rPr>
              <w:pPrChange w:id="22" w:author="Daniel Millord Guillen" w:date="2021-08-05T16:43:00Z">
                <w:pPr>
                  <w:framePr w:hSpace="141" w:wrap="around" w:vAnchor="text" w:hAnchor="margin" w:y="386"/>
                </w:pPr>
              </w:pPrChange>
            </w:pPr>
            <w:ins w:id="23" w:author="Daniel Millord Guillen" w:date="2021-08-02T10:23:00Z">
              <w:r w:rsidRPr="00DD1BF1">
                <w:rPr>
                  <w:rFonts w:ascii="Times New Roman" w:hAnsi="Times New Roman" w:cs="Times New Roman"/>
                  <w:b/>
                  <w:bCs/>
                  <w:sz w:val="20"/>
                  <w:rPrChange w:id="24" w:author="Daniel Millord Guillen" w:date="2021-08-02T10:42:00Z">
                    <w:rPr>
                      <w:b/>
                      <w:bCs/>
                      <w:sz w:val="20"/>
                    </w:rPr>
                  </w:rPrChange>
                </w:rPr>
                <w:t>Estado del proyecto:      Nuevo</w:t>
              </w:r>
              <w:r w:rsidRPr="00DD1BF1">
                <w:rPr>
                  <w:rFonts w:ascii="Times New Roman" w:hAnsi="Times New Roman" w:cs="Times New Roman"/>
                  <w:bCs/>
                  <w:sz w:val="20"/>
                  <w:rPrChange w:id="25" w:author="Daniel Millord Guillen" w:date="2021-08-02T10:42:00Z">
                    <w:rPr>
                      <w:bCs/>
                      <w:sz w:val="20"/>
                    </w:rPr>
                  </w:rPrChange>
                </w:rPr>
                <w:t xml:space="preserve"> X</w:t>
              </w:r>
              <w:r w:rsidRPr="00DD1BF1">
                <w:rPr>
                  <w:rFonts w:ascii="Times New Roman" w:hAnsi="Times New Roman" w:cs="Times New Roman"/>
                  <w:b/>
                  <w:bCs/>
                  <w:sz w:val="20"/>
                  <w:rPrChange w:id="26" w:author="Daniel Millord Guillen" w:date="2021-08-02T10:42:00Z">
                    <w:rPr>
                      <w:b/>
                      <w:bCs/>
                      <w:sz w:val="20"/>
                    </w:rPr>
                  </w:rPrChange>
                </w:rPr>
                <w:t xml:space="preserve">                  Arrastre  </w:t>
              </w:r>
            </w:ins>
          </w:p>
        </w:tc>
      </w:tr>
      <w:tr w:rsidR="00342050" w:rsidRPr="00DD1BF1" w14:paraId="48FE0FCD" w14:textId="77777777" w:rsidTr="00342050">
        <w:trPr>
          <w:ins w:id="27" w:author="Daniel Millord Guillen" w:date="2021-08-02T10:23:00Z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2FCA" w14:textId="77777777" w:rsidR="00342050" w:rsidRPr="00DD1BF1" w:rsidRDefault="00342050" w:rsidP="008F7DD1">
            <w:pPr>
              <w:jc w:val="both"/>
              <w:rPr>
                <w:ins w:id="28" w:author="Daniel Millord Guillen" w:date="2021-08-02T10:23:00Z"/>
                <w:rFonts w:ascii="Times New Roman" w:hAnsi="Times New Roman" w:cs="Times New Roman"/>
                <w:bCs/>
                <w:sz w:val="20"/>
                <w:rPrChange w:id="29" w:author="Daniel Millord Guillen" w:date="2021-08-02T10:42:00Z">
                  <w:rPr>
                    <w:ins w:id="30" w:author="Daniel Millord Guillen" w:date="2021-08-02T10:23:00Z"/>
                    <w:bCs/>
                    <w:sz w:val="20"/>
                  </w:rPr>
                </w:rPrChange>
              </w:rPr>
              <w:pPrChange w:id="31" w:author="Daniel Millord Guillen" w:date="2021-08-05T16:43:00Z">
                <w:pPr>
                  <w:framePr w:hSpace="141" w:wrap="around" w:vAnchor="text" w:hAnchor="margin" w:y="386"/>
                </w:pPr>
              </w:pPrChange>
            </w:pPr>
            <w:ins w:id="32" w:author="Daniel Millord Guillen" w:date="2021-08-02T10:23:00Z">
              <w:r w:rsidRPr="00DD1BF1">
                <w:rPr>
                  <w:rFonts w:ascii="Times New Roman" w:hAnsi="Times New Roman" w:cs="Times New Roman"/>
                  <w:b/>
                  <w:bCs/>
                  <w:sz w:val="20"/>
                  <w:rPrChange w:id="33" w:author="Daniel Millord Guillen" w:date="2021-08-02T10:42:00Z">
                    <w:rPr>
                      <w:b/>
                      <w:bCs/>
                      <w:sz w:val="20"/>
                    </w:rPr>
                  </w:rPrChange>
                </w:rPr>
                <w:t>Descripción del proyecto:</w:t>
              </w:r>
            </w:ins>
          </w:p>
          <w:p w14:paraId="755547CC" w14:textId="77777777" w:rsidR="00342050" w:rsidRPr="003310E2" w:rsidRDefault="00342050" w:rsidP="008F7DD1">
            <w:pPr>
              <w:jc w:val="both"/>
              <w:rPr>
                <w:ins w:id="34" w:author="Daniel Millord Guillen" w:date="2021-08-05T15:56:00Z"/>
                <w:sz w:val="20"/>
                <w:szCs w:val="20"/>
                <w:rPrChange w:id="35" w:author="Daniel Millord Guillen" w:date="2021-08-05T15:57:00Z">
                  <w:rPr>
                    <w:ins w:id="36" w:author="Daniel Millord Guillen" w:date="2021-08-05T15:56:00Z"/>
                    <w:rFonts w:ascii="Times New Roman" w:eastAsia="Calibri" w:hAnsi="Times New Roman" w:cs="Times New Roman"/>
                    <w:sz w:val="24"/>
                  </w:rPr>
                </w:rPrChange>
              </w:rPr>
              <w:pPrChange w:id="37" w:author="Daniel Millord Guillen" w:date="2021-08-05T16:43:00Z">
                <w:pPr>
                  <w:spacing w:after="200" w:line="276" w:lineRule="auto"/>
                  <w:jc w:val="both"/>
                </w:pPr>
              </w:pPrChange>
            </w:pPr>
            <w:ins w:id="38" w:author="Daniel Millord Guillen" w:date="2021-08-05T15:56:00Z">
              <w:r w:rsidRPr="003310E2">
                <w:rPr>
                  <w:rFonts w:ascii="Times New Roman" w:eastAsia="Calibri" w:hAnsi="Times New Roman" w:cs="Times New Roman"/>
                  <w:sz w:val="20"/>
                  <w:szCs w:val="20"/>
                  <w:lang w:val="es-ES"/>
                  <w:rPrChange w:id="39" w:author="Daniel Millord Guillen" w:date="2021-08-05T15:57:00Z">
                    <w:rPr>
                      <w:rFonts w:ascii="Times New Roman" w:eastAsia="Calibri" w:hAnsi="Times New Roman" w:cs="Times New Roman"/>
                      <w:sz w:val="24"/>
                      <w:lang w:val="es-ES"/>
                    </w:rPr>
                  </w:rPrChange>
                </w:rPr>
                <w:t xml:space="preserve">El presente proyecto tiene como mejora la rehabilitación de los depósitos reguladores de agua potable para algunos de los sectores del territorio del Gran Santo </w:t>
              </w:r>
            </w:ins>
            <w:ins w:id="40" w:author="Daniel Millord Guillen" w:date="2021-08-05T15:57:00Z">
              <w:r w:rsidRPr="003310E2">
                <w:rPr>
                  <w:rFonts w:ascii="Times New Roman" w:eastAsia="Calibri" w:hAnsi="Times New Roman" w:cs="Times New Roman"/>
                  <w:sz w:val="20"/>
                  <w:szCs w:val="20"/>
                  <w:lang w:val="es-ES"/>
                </w:rPr>
                <w:t>Domingo</w:t>
              </w:r>
              <w:r w:rsidRPr="003310E2">
                <w:rPr>
                  <w:sz w:val="20"/>
                  <w:szCs w:val="20"/>
                </w:rPr>
                <w:t>,</w:t>
              </w:r>
              <w:r w:rsidRPr="003310E2">
                <w:rPr>
                  <w:rFonts w:ascii="Times New Roman" w:eastAsia="Calibri" w:hAnsi="Times New Roman" w:cs="Times New Roman"/>
                  <w:sz w:val="20"/>
                  <w:szCs w:val="20"/>
                  <w:lang w:val="es-ES"/>
                </w:rPr>
                <w:t xml:space="preserve"> entre</w:t>
              </w:r>
            </w:ins>
            <w:ins w:id="41" w:author="Daniel Millord Guillen" w:date="2021-08-05T15:56:00Z">
              <w:r w:rsidRPr="003310E2">
                <w:rPr>
                  <w:rFonts w:ascii="Times New Roman" w:eastAsia="Calibri" w:hAnsi="Times New Roman" w:cs="Times New Roman"/>
                  <w:sz w:val="20"/>
                  <w:szCs w:val="20"/>
                  <w:lang w:val="es-ES"/>
                  <w:rPrChange w:id="42" w:author="Daniel Millord Guillen" w:date="2021-08-05T15:57:00Z">
                    <w:rPr>
                      <w:rFonts w:ascii="Times New Roman" w:eastAsia="Calibri" w:hAnsi="Times New Roman" w:cs="Times New Roman"/>
                      <w:sz w:val="24"/>
                      <w:lang w:val="es-ES"/>
                    </w:rPr>
                  </w:rPrChange>
                </w:rPr>
                <w:t xml:space="preserve"> las cuales se destacan los siguientes componentes:</w:t>
              </w:r>
            </w:ins>
          </w:p>
          <w:p w14:paraId="63B06122" w14:textId="77777777" w:rsidR="00342050" w:rsidRPr="003310E2" w:rsidRDefault="00342050" w:rsidP="0034205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ins w:id="43" w:author="Daniel Millord Guillen" w:date="2021-08-05T15:56:00Z"/>
                <w:rFonts w:ascii="Cambria" w:eastAsia="Times New Roman" w:hAnsi="Cambria" w:cs="Times New Roman"/>
                <w:sz w:val="20"/>
                <w:szCs w:val="20"/>
                <w:lang w:val="es-ES"/>
                <w:rPrChange w:id="44" w:author="Daniel Millord Guillen" w:date="2021-08-05T15:57:00Z">
                  <w:rPr>
                    <w:ins w:id="45" w:author="Daniel Millord Guillen" w:date="2021-08-05T15:56:00Z"/>
                    <w:rFonts w:ascii="Cambria" w:eastAsia="Times New Roman" w:hAnsi="Cambria" w:cs="Times New Roman"/>
                    <w:sz w:val="28"/>
                    <w:szCs w:val="26"/>
                    <w:lang w:val="es-ES"/>
                  </w:rPr>
                </w:rPrChange>
              </w:rPr>
            </w:pPr>
            <w:ins w:id="46" w:author="Daniel Millord Guillen" w:date="2021-08-05T15:56:00Z">
              <w:r w:rsidRPr="003310E2">
                <w:rPr>
                  <w:rFonts w:ascii="Times New Roman" w:eastAsia="Calibri" w:hAnsi="Times New Roman" w:cs="Times New Roman"/>
                  <w:sz w:val="20"/>
                  <w:szCs w:val="20"/>
                  <w:rPrChange w:id="47" w:author="Daniel Millord Guillen" w:date="2021-08-05T15:57:00Z">
                    <w:rPr>
                      <w:rFonts w:ascii="Times New Roman" w:eastAsia="Calibri" w:hAnsi="Times New Roman" w:cs="Times New Roman"/>
                      <w:sz w:val="24"/>
                    </w:rPr>
                  </w:rPrChange>
                </w:rPr>
                <w:t xml:space="preserve">Aplicación en 39,813.18 m2 de </w:t>
              </w:r>
              <w:proofErr w:type="spellStart"/>
              <w:r w:rsidRPr="003310E2">
                <w:rPr>
                  <w:rFonts w:ascii="Times New Roman" w:eastAsia="Calibri" w:hAnsi="Times New Roman" w:cs="Times New Roman"/>
                  <w:sz w:val="20"/>
                  <w:szCs w:val="20"/>
                  <w:rPrChange w:id="48" w:author="Daniel Millord Guillen" w:date="2021-08-05T15:57:00Z">
                    <w:rPr>
                      <w:rFonts w:ascii="Times New Roman" w:eastAsia="Calibri" w:hAnsi="Times New Roman" w:cs="Times New Roman"/>
                      <w:sz w:val="24"/>
                    </w:rPr>
                  </w:rPrChange>
                </w:rPr>
                <w:t>hydroblasting</w:t>
              </w:r>
              <w:proofErr w:type="spellEnd"/>
              <w:r w:rsidRPr="003310E2">
                <w:rPr>
                  <w:rFonts w:ascii="Times New Roman" w:eastAsia="Calibri" w:hAnsi="Times New Roman" w:cs="Times New Roman"/>
                  <w:sz w:val="20"/>
                  <w:szCs w:val="20"/>
                  <w:rPrChange w:id="49" w:author="Daniel Millord Guillen" w:date="2021-08-05T15:57:00Z">
                    <w:rPr>
                      <w:rFonts w:ascii="Times New Roman" w:eastAsia="Calibri" w:hAnsi="Times New Roman" w:cs="Times New Roman"/>
                      <w:sz w:val="24"/>
                    </w:rPr>
                  </w:rPrChange>
                </w:rPr>
                <w:t xml:space="preserve"> SSPC sobre la estructura muros exteriores e interiores, piso, techo interior y exterior, escaleras, baranda y ductos.</w:t>
              </w:r>
            </w:ins>
          </w:p>
          <w:p w14:paraId="008B314B" w14:textId="77777777" w:rsidR="00342050" w:rsidRPr="003310E2" w:rsidRDefault="00342050" w:rsidP="0034205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ins w:id="50" w:author="Daniel Millord Guillen" w:date="2021-08-05T15:56:00Z"/>
                <w:rFonts w:ascii="Cambria" w:eastAsia="Times New Roman" w:hAnsi="Cambria" w:cs="Times New Roman"/>
                <w:sz w:val="20"/>
                <w:szCs w:val="20"/>
                <w:lang w:val="es-ES"/>
                <w:rPrChange w:id="51" w:author="Daniel Millord Guillen" w:date="2021-08-05T15:57:00Z">
                  <w:rPr>
                    <w:ins w:id="52" w:author="Daniel Millord Guillen" w:date="2021-08-05T15:56:00Z"/>
                    <w:rFonts w:ascii="Cambria" w:eastAsia="Times New Roman" w:hAnsi="Cambria" w:cs="Times New Roman"/>
                    <w:sz w:val="28"/>
                    <w:szCs w:val="26"/>
                    <w:lang w:val="es-ES"/>
                  </w:rPr>
                </w:rPrChange>
              </w:rPr>
            </w:pPr>
            <w:ins w:id="53" w:author="Daniel Millord Guillen" w:date="2021-08-05T15:56:00Z">
              <w:r w:rsidRPr="003310E2">
                <w:rPr>
                  <w:rFonts w:ascii="Times New Roman" w:eastAsia="Calibri" w:hAnsi="Times New Roman" w:cs="Times New Roman"/>
                  <w:sz w:val="20"/>
                  <w:szCs w:val="20"/>
                  <w:lang w:val="es-ES"/>
                  <w:rPrChange w:id="54" w:author="Daniel Millord Guillen" w:date="2021-08-05T15:57:00Z">
                    <w:rPr>
                      <w:rFonts w:ascii="Times New Roman" w:eastAsia="Calibri" w:hAnsi="Times New Roman" w:cs="Times New Roman"/>
                      <w:sz w:val="24"/>
                      <w:lang w:val="es-ES"/>
                    </w:rPr>
                  </w:rPrChange>
                </w:rPr>
                <w:t>Limpieza de 4,905.51 m2 de sedimentos en el fondo del tanque.</w:t>
              </w:r>
            </w:ins>
          </w:p>
          <w:p w14:paraId="76EEB8D9" w14:textId="77777777" w:rsidR="00342050" w:rsidRPr="003310E2" w:rsidRDefault="00342050" w:rsidP="0034205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ins w:id="55" w:author="Daniel Millord Guillen" w:date="2021-08-05T15:56:00Z"/>
                <w:rFonts w:ascii="Cambria" w:eastAsia="Times New Roman" w:hAnsi="Cambria" w:cs="Times New Roman"/>
                <w:sz w:val="20"/>
                <w:szCs w:val="20"/>
                <w:lang w:val="es-ES"/>
                <w:rPrChange w:id="56" w:author="Daniel Millord Guillen" w:date="2021-08-05T15:57:00Z">
                  <w:rPr>
                    <w:ins w:id="57" w:author="Daniel Millord Guillen" w:date="2021-08-05T15:56:00Z"/>
                    <w:rFonts w:ascii="Cambria" w:eastAsia="Times New Roman" w:hAnsi="Cambria" w:cs="Times New Roman"/>
                    <w:sz w:val="28"/>
                    <w:szCs w:val="26"/>
                    <w:lang w:val="es-ES"/>
                  </w:rPr>
                </w:rPrChange>
              </w:rPr>
            </w:pPr>
            <w:ins w:id="58" w:author="Daniel Millord Guillen" w:date="2021-08-05T15:56:00Z">
              <w:r w:rsidRPr="003310E2">
                <w:rPr>
                  <w:rFonts w:ascii="Times New Roman" w:eastAsia="Calibri" w:hAnsi="Times New Roman" w:cs="Times New Roman"/>
                  <w:sz w:val="20"/>
                  <w:szCs w:val="20"/>
                  <w:lang w:val="es-ES"/>
                  <w:rPrChange w:id="59" w:author="Daniel Millord Guillen" w:date="2021-08-05T15:57:00Z">
                    <w:rPr>
                      <w:rFonts w:ascii="Times New Roman" w:eastAsia="Calibri" w:hAnsi="Times New Roman" w:cs="Times New Roman"/>
                      <w:sz w:val="24"/>
                      <w:lang w:val="es-ES"/>
                    </w:rPr>
                  </w:rPrChange>
                </w:rPr>
                <w:t xml:space="preserve">Revestimiento en 40,460.94 m2 de </w:t>
              </w:r>
              <w:proofErr w:type="spellStart"/>
              <w:r w:rsidRPr="003310E2">
                <w:rPr>
                  <w:rFonts w:ascii="Times New Roman" w:eastAsia="Calibri" w:hAnsi="Times New Roman" w:cs="Times New Roman"/>
                  <w:sz w:val="20"/>
                  <w:szCs w:val="20"/>
                  <w:lang w:val="es-ES"/>
                  <w:rPrChange w:id="60" w:author="Daniel Millord Guillen" w:date="2021-08-05T15:57:00Z">
                    <w:rPr>
                      <w:rFonts w:ascii="Times New Roman" w:eastAsia="Calibri" w:hAnsi="Times New Roman" w:cs="Times New Roman"/>
                      <w:sz w:val="24"/>
                      <w:lang w:val="es-ES"/>
                    </w:rPr>
                  </w:rPrChange>
                </w:rPr>
                <w:t>polyurea</w:t>
              </w:r>
              <w:proofErr w:type="spellEnd"/>
              <w:r w:rsidRPr="003310E2">
                <w:rPr>
                  <w:rFonts w:ascii="Times New Roman" w:eastAsia="Calibri" w:hAnsi="Times New Roman" w:cs="Times New Roman"/>
                  <w:sz w:val="20"/>
                  <w:szCs w:val="20"/>
                  <w:lang w:val="es-ES"/>
                  <w:rPrChange w:id="61" w:author="Daniel Millord Guillen" w:date="2021-08-05T15:57:00Z">
                    <w:rPr>
                      <w:rFonts w:ascii="Times New Roman" w:eastAsia="Calibri" w:hAnsi="Times New Roman" w:cs="Times New Roman"/>
                      <w:sz w:val="24"/>
                      <w:lang w:val="es-ES"/>
                    </w:rPr>
                  </w:rPrChange>
                </w:rPr>
                <w:t xml:space="preserve"> alifática 100% para top </w:t>
              </w:r>
              <w:proofErr w:type="spellStart"/>
              <w:r w:rsidRPr="003310E2">
                <w:rPr>
                  <w:rFonts w:ascii="Times New Roman" w:eastAsia="Calibri" w:hAnsi="Times New Roman" w:cs="Times New Roman"/>
                  <w:sz w:val="20"/>
                  <w:szCs w:val="20"/>
                  <w:lang w:val="es-ES"/>
                  <w:rPrChange w:id="62" w:author="Daniel Millord Guillen" w:date="2021-08-05T15:57:00Z">
                    <w:rPr>
                      <w:rFonts w:ascii="Times New Roman" w:eastAsia="Calibri" w:hAnsi="Times New Roman" w:cs="Times New Roman"/>
                      <w:sz w:val="24"/>
                      <w:lang w:val="es-ES"/>
                    </w:rPr>
                  </w:rPrChange>
                </w:rPr>
                <w:t>coat</w:t>
              </w:r>
              <w:proofErr w:type="spellEnd"/>
              <w:r w:rsidRPr="003310E2">
                <w:rPr>
                  <w:rFonts w:ascii="Times New Roman" w:eastAsia="Calibri" w:hAnsi="Times New Roman" w:cs="Times New Roman"/>
                  <w:sz w:val="20"/>
                  <w:szCs w:val="20"/>
                  <w:lang w:val="es-ES"/>
                  <w:rPrChange w:id="63" w:author="Daniel Millord Guillen" w:date="2021-08-05T15:57:00Z">
                    <w:rPr>
                      <w:rFonts w:ascii="Times New Roman" w:eastAsia="Calibri" w:hAnsi="Times New Roman" w:cs="Times New Roman"/>
                      <w:sz w:val="24"/>
                      <w:lang w:val="es-ES"/>
                    </w:rPr>
                  </w:rPrChange>
                </w:rPr>
                <w:t xml:space="preserve"> en muro, piso, techo exterior e interior escalera, baranda y ductos.</w:t>
              </w:r>
            </w:ins>
          </w:p>
          <w:p w14:paraId="3F365C49" w14:textId="77777777" w:rsidR="00342050" w:rsidRPr="003310E2" w:rsidRDefault="00342050" w:rsidP="0034205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ins w:id="64" w:author="Daniel Millord Guillen" w:date="2021-08-05T15:56:00Z"/>
                <w:rFonts w:ascii="Times New Roman" w:eastAsia="Calibri" w:hAnsi="Times New Roman" w:cs="Times New Roman"/>
                <w:sz w:val="20"/>
                <w:szCs w:val="20"/>
                <w:lang w:val="es-ES"/>
                <w:rPrChange w:id="65" w:author="Daniel Millord Guillen" w:date="2021-08-05T15:57:00Z">
                  <w:rPr>
                    <w:ins w:id="66" w:author="Daniel Millord Guillen" w:date="2021-08-05T15:56:00Z"/>
                    <w:rFonts w:ascii="Times New Roman" w:eastAsia="Calibri" w:hAnsi="Times New Roman" w:cs="Times New Roman"/>
                    <w:sz w:val="24"/>
                    <w:lang w:val="es-ES"/>
                  </w:rPr>
                </w:rPrChange>
              </w:rPr>
            </w:pPr>
            <w:ins w:id="67" w:author="Daniel Millord Guillen" w:date="2021-08-05T15:56:00Z">
              <w:r w:rsidRPr="003310E2">
                <w:rPr>
                  <w:rFonts w:ascii="Times New Roman" w:eastAsia="Calibri" w:hAnsi="Times New Roman" w:cs="Times New Roman"/>
                  <w:sz w:val="20"/>
                  <w:szCs w:val="20"/>
                  <w:lang w:val="es-ES"/>
                  <w:rPrChange w:id="68" w:author="Daniel Millord Guillen" w:date="2021-08-05T15:57:00Z">
                    <w:rPr>
                      <w:rFonts w:ascii="Times New Roman" w:eastAsia="Calibri" w:hAnsi="Times New Roman" w:cs="Times New Roman"/>
                      <w:sz w:val="24"/>
                      <w:lang w:val="es-ES"/>
                    </w:rPr>
                  </w:rPrChange>
                </w:rPr>
                <w:t>lavado a presión y resane en 40,460.94 m2 sobre estructura de base.</w:t>
              </w:r>
            </w:ins>
          </w:p>
          <w:p w14:paraId="237F40DA" w14:textId="77777777" w:rsidR="00342050" w:rsidRPr="00CD1742" w:rsidRDefault="00342050" w:rsidP="0034205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es-ES"/>
              </w:rPr>
            </w:pPr>
            <w:ins w:id="69" w:author="Daniel Millord Guillen" w:date="2021-08-05T15:56:00Z">
              <w:r w:rsidRPr="003310E2">
                <w:rPr>
                  <w:rFonts w:ascii="Times New Roman" w:eastAsia="Calibri" w:hAnsi="Times New Roman" w:cs="Times New Roman"/>
                  <w:sz w:val="20"/>
                  <w:szCs w:val="20"/>
                  <w:lang w:val="es-ES"/>
                  <w:rPrChange w:id="70" w:author="Daniel Millord Guillen" w:date="2021-08-05T15:57:00Z">
                    <w:rPr>
                      <w:rFonts w:ascii="Times New Roman" w:eastAsia="Calibri" w:hAnsi="Times New Roman" w:cs="Times New Roman"/>
                      <w:sz w:val="24"/>
                      <w:lang w:val="es-ES"/>
                    </w:rPr>
                  </w:rPrChange>
                </w:rPr>
                <w:t>Aplicación en 28,386.13 m2 de pintura en base de los tanques.</w:t>
              </w:r>
            </w:ins>
          </w:p>
          <w:p w14:paraId="63E7A6FC" w14:textId="77777777" w:rsidR="00342050" w:rsidRPr="003310E2" w:rsidRDefault="00342050" w:rsidP="0034205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ins w:id="71" w:author="Daniel Millord Guillen" w:date="2021-08-02T10:23:00Z"/>
                <w:rFonts w:ascii="Times New Roman" w:eastAsia="Calibri" w:hAnsi="Times New Roman" w:cs="Times New Roman"/>
                <w:sz w:val="24"/>
                <w:lang w:val="es-ES"/>
                <w:rPrChange w:id="72" w:author="Daniel Millord Guillen" w:date="2021-08-05T15:56:00Z">
                  <w:rPr>
                    <w:ins w:id="73" w:author="Daniel Millord Guillen" w:date="2021-08-02T10:23:00Z"/>
                    <w:sz w:val="20"/>
                  </w:rPr>
                </w:rPrChange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sustitución de 558 ml de tuberías y 34 válvulas </w:t>
            </w:r>
          </w:p>
        </w:tc>
      </w:tr>
      <w:tr w:rsidR="00342050" w:rsidRPr="00DD1BF1" w14:paraId="380D8285" w14:textId="77777777" w:rsidTr="00342050">
        <w:tblPrEx>
          <w:tblW w:w="8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74" w:author="Daniel Millord Guillen" w:date="2021-08-05T16:01:00Z">
            <w:tblPrEx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202"/>
          <w:ins w:id="75" w:author="Daniel Millord Guillen" w:date="2021-08-02T10:23:00Z"/>
          <w:trPrChange w:id="76" w:author="Daniel Millord Guillen" w:date="2021-08-05T16:01:00Z">
            <w:trPr>
              <w:trHeight w:val="3724"/>
            </w:trPr>
          </w:trPrChange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7" w:author="Daniel Millord Guillen" w:date="2021-08-05T16:01:00Z">
              <w:tcPr>
                <w:tcW w:w="99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5B107C9" w14:textId="77777777" w:rsidR="00342050" w:rsidRPr="00DD1BF1" w:rsidRDefault="00342050" w:rsidP="008F7DD1">
            <w:pPr>
              <w:jc w:val="both"/>
              <w:rPr>
                <w:ins w:id="78" w:author="Daniel Millord Guillen" w:date="2021-08-02T10:23:00Z"/>
                <w:rFonts w:ascii="Times New Roman" w:hAnsi="Times New Roman" w:cs="Times New Roman"/>
                <w:b/>
                <w:bCs/>
                <w:sz w:val="20"/>
                <w:rPrChange w:id="79" w:author="Daniel Millord Guillen" w:date="2021-08-02T10:42:00Z">
                  <w:rPr>
                    <w:ins w:id="80" w:author="Daniel Millord Guillen" w:date="2021-08-02T10:23:00Z"/>
                    <w:b/>
                    <w:bCs/>
                    <w:sz w:val="20"/>
                  </w:rPr>
                </w:rPrChange>
              </w:rPr>
              <w:pPrChange w:id="81" w:author="Daniel Millord Guillen" w:date="2021-08-05T16:43:00Z">
                <w:pPr>
                  <w:framePr w:hSpace="141" w:wrap="around" w:vAnchor="text" w:hAnchor="margin" w:y="386"/>
                </w:pPr>
              </w:pPrChange>
            </w:pPr>
            <w:ins w:id="82" w:author="Daniel Millord Guillen" w:date="2021-08-02T10:23:00Z">
              <w:r w:rsidRPr="00DD1BF1">
                <w:rPr>
                  <w:rFonts w:ascii="Times New Roman" w:hAnsi="Times New Roman" w:cs="Times New Roman"/>
                  <w:b/>
                  <w:bCs/>
                  <w:sz w:val="20"/>
                  <w:rPrChange w:id="83" w:author="Daniel Millord Guillen" w:date="2021-08-02T10:42:00Z">
                    <w:rPr>
                      <w:b/>
                      <w:bCs/>
                      <w:sz w:val="20"/>
                    </w:rPr>
                  </w:rPrChange>
                </w:rPr>
                <w:t>Objetivos del proyecto:</w:t>
              </w:r>
            </w:ins>
          </w:p>
          <w:p w14:paraId="03847B78" w14:textId="77777777" w:rsidR="00342050" w:rsidRPr="003310E2" w:rsidRDefault="00342050" w:rsidP="008F7DD1">
            <w:pPr>
              <w:jc w:val="both"/>
              <w:rPr>
                <w:ins w:id="84" w:author="Daniel Millord Guillen" w:date="2021-08-05T16:00:00Z"/>
                <w:rFonts w:ascii="Times New Roman" w:hAnsi="Times New Roman" w:cs="Times New Roman"/>
                <w:b/>
                <w:szCs w:val="24"/>
                <w:rPrChange w:id="85" w:author="Daniel Millord Guillen" w:date="2021-08-05T16:01:00Z">
                  <w:rPr>
                    <w:ins w:id="86" w:author="Daniel Millord Guillen" w:date="2021-08-05T16:00:00Z"/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</w:pPr>
            <w:ins w:id="87" w:author="Daniel Millord Guillen" w:date="2021-08-05T16:00:00Z">
              <w:r w:rsidRPr="003310E2">
                <w:rPr>
                  <w:rFonts w:ascii="Times New Roman" w:hAnsi="Times New Roman" w:cs="Times New Roman"/>
                  <w:b/>
                  <w:szCs w:val="24"/>
                  <w:rPrChange w:id="88" w:author="Daniel Millord Guillen" w:date="2021-08-05T16:01:00Z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PrChange>
                </w:rPr>
                <w:t>Objetivo General:</w:t>
              </w:r>
            </w:ins>
          </w:p>
          <w:p w14:paraId="0C816F15" w14:textId="77777777" w:rsidR="00342050" w:rsidRPr="00342050" w:rsidRDefault="00342050" w:rsidP="00342050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160" w:line="259" w:lineRule="auto"/>
              <w:jc w:val="both"/>
              <w:rPr>
                <w:ins w:id="89" w:author="Daniel Millord Guillen" w:date="2021-08-05T16:00:00Z"/>
              </w:rPr>
              <w:pPrChange w:id="90" w:author="Daniel Millord Guillen" w:date="2021-08-05T16:43:00Z">
                <w:pPr>
                  <w:jc w:val="both"/>
                </w:pPr>
              </w:pPrChange>
            </w:pPr>
            <w:ins w:id="91" w:author="Daniel Millord Guillen" w:date="2021-08-05T16:00:00Z">
              <w:r w:rsidRPr="00342050">
                <w:t xml:space="preserve">Contribuir a garantizar el acceso a los servicios de agua con calidad y cantidad. </w:t>
              </w:r>
            </w:ins>
          </w:p>
          <w:p w14:paraId="5C8F2CDA" w14:textId="77777777" w:rsidR="00342050" w:rsidRPr="003310E2" w:rsidRDefault="00342050" w:rsidP="008F7DD1">
            <w:pPr>
              <w:jc w:val="both"/>
              <w:rPr>
                <w:ins w:id="92" w:author="Daniel Millord Guillen" w:date="2021-08-05T16:00:00Z"/>
                <w:rFonts w:ascii="Times New Roman" w:hAnsi="Times New Roman" w:cs="Times New Roman"/>
                <w:b/>
                <w:szCs w:val="24"/>
                <w:rPrChange w:id="93" w:author="Daniel Millord Guillen" w:date="2021-08-05T16:01:00Z">
                  <w:rPr>
                    <w:ins w:id="94" w:author="Daniel Millord Guillen" w:date="2021-08-05T16:00:00Z"/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</w:pPr>
            <w:ins w:id="95" w:author="Daniel Millord Guillen" w:date="2021-08-05T16:00:00Z">
              <w:r w:rsidRPr="003310E2">
                <w:rPr>
                  <w:rFonts w:ascii="Times New Roman" w:hAnsi="Times New Roman" w:cs="Times New Roman"/>
                  <w:sz w:val="20"/>
                  <w:rPrChange w:id="96" w:author="Daniel Millord Guillen" w:date="2021-08-05T16:01:00Z">
                    <w:rPr>
                      <w:rFonts w:ascii="Times New Roman" w:hAnsi="Times New Roman" w:cs="Times New Roman"/>
                    </w:rPr>
                  </w:rPrChange>
                </w:rPr>
                <w:t xml:space="preserve"> </w:t>
              </w:r>
              <w:r w:rsidRPr="003310E2">
                <w:rPr>
                  <w:rFonts w:ascii="Times New Roman" w:hAnsi="Times New Roman" w:cs="Times New Roman"/>
                  <w:b/>
                  <w:szCs w:val="24"/>
                  <w:rPrChange w:id="97" w:author="Daniel Millord Guillen" w:date="2021-08-05T16:01:00Z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PrChange>
                </w:rPr>
                <w:t>Objetivo del proyecto:</w:t>
              </w:r>
            </w:ins>
          </w:p>
          <w:p w14:paraId="7BB8982F" w14:textId="77777777" w:rsidR="00342050" w:rsidRPr="00342050" w:rsidRDefault="00342050" w:rsidP="00342050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160" w:line="259" w:lineRule="auto"/>
              <w:jc w:val="both"/>
              <w:rPr>
                <w:ins w:id="98" w:author="Daniel Millord Guillen" w:date="2021-08-05T16:00:00Z"/>
              </w:rPr>
              <w:pPrChange w:id="99" w:author="Daniel Millord Guillen" w:date="2021-08-05T16:43:00Z">
                <w:pPr>
                  <w:jc w:val="both"/>
                </w:pPr>
              </w:pPrChange>
            </w:pPr>
            <w:ins w:id="100" w:author="Daniel Millord Guillen" w:date="2021-08-05T16:00:00Z">
              <w:r w:rsidRPr="00342050">
                <w:t xml:space="preserve">Preservar y mejorar el estado de operatividad de los principales depósitos que opera la CAASD. </w:t>
              </w:r>
            </w:ins>
          </w:p>
          <w:p w14:paraId="73B33FFA" w14:textId="77777777" w:rsidR="00342050" w:rsidRPr="003310E2" w:rsidRDefault="00342050" w:rsidP="008F7DD1">
            <w:pPr>
              <w:jc w:val="both"/>
              <w:rPr>
                <w:ins w:id="101" w:author="Daniel Millord Guillen" w:date="2021-08-05T16:00:00Z"/>
                <w:rFonts w:ascii="Times New Roman" w:hAnsi="Times New Roman" w:cs="Times New Roman"/>
                <w:b/>
                <w:szCs w:val="24"/>
                <w:rPrChange w:id="102" w:author="Daniel Millord Guillen" w:date="2021-08-05T16:01:00Z">
                  <w:rPr>
                    <w:ins w:id="103" w:author="Daniel Millord Guillen" w:date="2021-08-05T16:00:00Z"/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</w:pPr>
            <w:ins w:id="104" w:author="Daniel Millord Guillen" w:date="2021-08-05T16:00:00Z">
              <w:r w:rsidRPr="003310E2">
                <w:rPr>
                  <w:rFonts w:ascii="Times New Roman" w:hAnsi="Times New Roman" w:cs="Times New Roman"/>
                  <w:b/>
                  <w:sz w:val="24"/>
                  <w:szCs w:val="28"/>
                  <w:rPrChange w:id="105" w:author="Daniel Millord Guillen" w:date="2021-08-05T16:01:00Z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rPrChange>
                </w:rPr>
                <w:t xml:space="preserve"> </w:t>
              </w:r>
              <w:r w:rsidRPr="003310E2">
                <w:rPr>
                  <w:rFonts w:ascii="Times New Roman" w:hAnsi="Times New Roman" w:cs="Times New Roman"/>
                  <w:b/>
                  <w:szCs w:val="24"/>
                  <w:rPrChange w:id="106" w:author="Daniel Millord Guillen" w:date="2021-08-05T16:01:00Z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PrChange>
                </w:rPr>
                <w:t xml:space="preserve">Objetivos específicos: </w:t>
              </w:r>
            </w:ins>
          </w:p>
          <w:p w14:paraId="3EAA523B" w14:textId="77777777" w:rsidR="00342050" w:rsidRPr="00342050" w:rsidRDefault="00342050" w:rsidP="00342050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160" w:line="259" w:lineRule="auto"/>
              <w:jc w:val="both"/>
              <w:rPr>
                <w:ins w:id="107" w:author="Daniel Millord Guillen" w:date="2021-08-05T16:00:00Z"/>
              </w:rPr>
              <w:pPrChange w:id="108" w:author="Daniel Millord Guillen" w:date="2021-08-05T16:43:00Z">
                <w:pPr>
                  <w:jc w:val="both"/>
                </w:pPr>
              </w:pPrChange>
            </w:pPr>
            <w:ins w:id="109" w:author="Daniel Millord Guillen" w:date="2021-08-05T16:00:00Z">
              <w:r w:rsidRPr="00342050">
                <w:t xml:space="preserve">Recuperar los componentes fuera de funcionamiento </w:t>
              </w:r>
            </w:ins>
          </w:p>
          <w:p w14:paraId="27217761" w14:textId="77777777" w:rsidR="00342050" w:rsidRPr="00342050" w:rsidRDefault="00342050" w:rsidP="00342050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160" w:line="259" w:lineRule="auto"/>
              <w:jc w:val="both"/>
              <w:rPr>
                <w:ins w:id="110" w:author="Daniel Millord Guillen" w:date="2021-08-05T16:00:00Z"/>
              </w:rPr>
              <w:pPrChange w:id="111" w:author="Daniel Millord Guillen" w:date="2021-08-05T16:43:00Z">
                <w:pPr>
                  <w:jc w:val="both"/>
                </w:pPr>
              </w:pPrChange>
            </w:pPr>
            <w:ins w:id="112" w:author="Daniel Millord Guillen" w:date="2021-08-05T16:00:00Z">
              <w:r w:rsidRPr="00342050">
                <w:t xml:space="preserve">Aumentar la vida útil de los depósitos </w:t>
              </w:r>
            </w:ins>
          </w:p>
          <w:p w14:paraId="49ED84D4" w14:textId="77777777" w:rsidR="00342050" w:rsidRPr="003310E2" w:rsidRDefault="00342050" w:rsidP="00342050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160" w:line="259" w:lineRule="auto"/>
              <w:jc w:val="both"/>
              <w:rPr>
                <w:ins w:id="113" w:author="Daniel Millord Guillen" w:date="2021-08-02T10:23:00Z"/>
                <w:rFonts w:eastAsia="Calibri"/>
                <w:sz w:val="24"/>
                <w:rPrChange w:id="114" w:author="Daniel Millord Guillen" w:date="2021-08-05T16:01:00Z">
                  <w:rPr>
                    <w:ins w:id="115" w:author="Daniel Millord Guillen" w:date="2021-08-02T10:23:00Z"/>
                    <w:sz w:val="20"/>
                  </w:rPr>
                </w:rPrChange>
              </w:rPr>
              <w:pPrChange w:id="116" w:author="Daniel Millord Guillen" w:date="2021-08-05T16:43:00Z">
                <w:pPr>
                  <w:framePr w:hSpace="141" w:wrap="around" w:vAnchor="text" w:hAnchor="margin" w:y="386"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720"/>
                  <w:contextualSpacing/>
                </w:pPr>
              </w:pPrChange>
            </w:pPr>
            <w:ins w:id="117" w:author="Daniel Millord Guillen" w:date="2021-08-05T16:00:00Z">
              <w:r w:rsidRPr="00342050">
                <w:t>Prevenir la contaminación del agua almacenada</w:t>
              </w:r>
            </w:ins>
          </w:p>
        </w:tc>
      </w:tr>
      <w:tr w:rsidR="00342050" w:rsidRPr="00DD1BF1" w14:paraId="4E575DA8" w14:textId="77777777" w:rsidTr="00342050">
        <w:trPr>
          <w:trHeight w:val="194"/>
          <w:ins w:id="118" w:author="Daniel Millord Guillen" w:date="2021-08-02T10:23:00Z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5096C" w14:textId="77777777" w:rsidR="00342050" w:rsidRPr="00DD1BF1" w:rsidRDefault="00342050" w:rsidP="008F7DD1">
            <w:pPr>
              <w:jc w:val="both"/>
              <w:rPr>
                <w:ins w:id="119" w:author="Daniel Millord Guillen" w:date="2021-08-02T10:23:00Z"/>
                <w:rFonts w:ascii="Times New Roman" w:hAnsi="Times New Roman" w:cs="Times New Roman"/>
                <w:b/>
                <w:bCs/>
                <w:sz w:val="20"/>
                <w:rPrChange w:id="120" w:author="Daniel Millord Guillen" w:date="2021-08-02T10:42:00Z">
                  <w:rPr>
                    <w:ins w:id="121" w:author="Daniel Millord Guillen" w:date="2021-08-02T10:23:00Z"/>
                    <w:b/>
                    <w:bCs/>
                    <w:sz w:val="20"/>
                  </w:rPr>
                </w:rPrChange>
              </w:rPr>
              <w:pPrChange w:id="122" w:author="Daniel Millord Guillen" w:date="2021-08-05T16:43:00Z">
                <w:pPr>
                  <w:framePr w:hSpace="141" w:wrap="around" w:vAnchor="text" w:hAnchor="margin" w:y="386"/>
                </w:pPr>
              </w:pPrChange>
            </w:pPr>
            <w:ins w:id="123" w:author="Daniel Millord Guillen" w:date="2021-08-02T10:23:00Z">
              <w:r w:rsidRPr="00DD1BF1">
                <w:rPr>
                  <w:rFonts w:ascii="Times New Roman" w:hAnsi="Times New Roman" w:cs="Times New Roman"/>
                  <w:b/>
                  <w:bCs/>
                  <w:sz w:val="20"/>
                  <w:rPrChange w:id="124" w:author="Daniel Millord Guillen" w:date="2021-08-02T10:42:00Z">
                    <w:rPr>
                      <w:b/>
                      <w:bCs/>
                      <w:sz w:val="20"/>
                    </w:rPr>
                  </w:rPrChange>
                </w:rPr>
                <w:t xml:space="preserve">Duración total en meses: </w:t>
              </w:r>
              <w:r>
                <w:rPr>
                  <w:rFonts w:ascii="Times New Roman" w:hAnsi="Times New Roman" w:cs="Times New Roman"/>
                  <w:sz w:val="20"/>
                </w:rPr>
                <w:t>24</w:t>
              </w:r>
              <w:r w:rsidRPr="00DD1BF1">
                <w:rPr>
                  <w:rFonts w:ascii="Times New Roman" w:hAnsi="Times New Roman" w:cs="Times New Roman"/>
                  <w:sz w:val="20"/>
                  <w:rPrChange w:id="125" w:author="Daniel Millord Guillen" w:date="2021-08-02T10:42:00Z">
                    <w:rPr>
                      <w:sz w:val="20"/>
                    </w:rPr>
                  </w:rPrChange>
                </w:rPr>
                <w:t xml:space="preserve"> meses</w:t>
              </w:r>
              <w:r w:rsidRPr="00DD1BF1">
                <w:rPr>
                  <w:rFonts w:ascii="Times New Roman" w:hAnsi="Times New Roman" w:cs="Times New Roman"/>
                  <w:b/>
                  <w:bCs/>
                  <w:color w:val="FF0000"/>
                  <w:sz w:val="20"/>
                  <w:rPrChange w:id="126" w:author="Daniel Millord Guillen" w:date="2021-08-02T10:42:00Z">
                    <w:rPr>
                      <w:b/>
                      <w:bCs/>
                      <w:color w:val="FF0000"/>
                      <w:sz w:val="20"/>
                    </w:rPr>
                  </w:rPrChange>
                </w:rPr>
                <w:t xml:space="preserve"> </w:t>
              </w:r>
            </w:ins>
          </w:p>
        </w:tc>
      </w:tr>
      <w:tr w:rsidR="00342050" w:rsidRPr="00DD1BF1" w14:paraId="056AC9ED" w14:textId="77777777" w:rsidTr="00342050">
        <w:trPr>
          <w:trHeight w:val="187"/>
          <w:ins w:id="127" w:author="Daniel Millord Guillen" w:date="2021-08-02T10:23:00Z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0E5C1" w14:textId="77777777" w:rsidR="00342050" w:rsidRPr="00BD3284" w:rsidRDefault="00342050" w:rsidP="008F7DD1">
            <w:pPr>
              <w:jc w:val="both"/>
              <w:rPr>
                <w:ins w:id="128" w:author="Daniel Millord Guillen" w:date="2021-08-02T10:23:00Z"/>
                <w:rFonts w:ascii="Times New Roman" w:hAnsi="Times New Roman" w:cs="Times New Roman"/>
                <w:bCs/>
                <w:sz w:val="20"/>
                <w:rPrChange w:id="129" w:author="Daniel Millord Guillen" w:date="2021-08-02T10:42:00Z">
                  <w:rPr>
                    <w:ins w:id="130" w:author="Daniel Millord Guillen" w:date="2021-08-02T10:23:00Z"/>
                    <w:bCs/>
                    <w:sz w:val="20"/>
                  </w:rPr>
                </w:rPrChange>
              </w:rPr>
              <w:pPrChange w:id="131" w:author="Daniel Millord Guillen" w:date="2021-08-05T16:43:00Z">
                <w:pPr>
                  <w:framePr w:hSpace="141" w:wrap="around" w:vAnchor="text" w:hAnchor="margin" w:y="386"/>
                </w:pPr>
              </w:pPrChange>
            </w:pPr>
            <w:ins w:id="132" w:author="Daniel Millord Guillen" w:date="2021-08-02T10:23:00Z">
              <w:r w:rsidRPr="00DD1BF1">
                <w:rPr>
                  <w:rFonts w:ascii="Times New Roman" w:hAnsi="Times New Roman" w:cs="Times New Roman"/>
                  <w:b/>
                  <w:bCs/>
                  <w:sz w:val="20"/>
                  <w:rPrChange w:id="133" w:author="Daniel Millord Guillen" w:date="2021-08-02T10:42:00Z">
                    <w:rPr>
                      <w:b/>
                      <w:bCs/>
                      <w:sz w:val="20"/>
                    </w:rPr>
                  </w:rPrChange>
                </w:rPr>
                <w:t xml:space="preserve">Costos Total del Proyecto: </w:t>
              </w:r>
              <w:r w:rsidRPr="00DD1BF1">
                <w:rPr>
                  <w:rFonts w:ascii="Times New Roman" w:hAnsi="Times New Roman" w:cs="Times New Roman"/>
                  <w:bCs/>
                  <w:sz w:val="20"/>
                  <w:rPrChange w:id="134" w:author="Daniel Millord Guillen" w:date="2021-08-02T10:42:00Z">
                    <w:rPr>
                      <w:bCs/>
                      <w:sz w:val="20"/>
                    </w:rPr>
                  </w:rPrChange>
                </w:rPr>
                <w:t>RD$</w:t>
              </w:r>
              <w:r w:rsidRPr="009050CA">
                <w:rPr>
                  <w:rFonts w:ascii="Times New Roman" w:hAnsi="Times New Roman" w:cs="Times New Roman"/>
                  <w:bCs/>
                  <w:sz w:val="20"/>
                  <w:rPrChange w:id="135" w:author="Daniel Millord Guillen" w:date="2021-08-05T16:22:00Z">
                    <w:rPr>
                      <w:bCs/>
                      <w:sz w:val="20"/>
                    </w:rPr>
                  </w:rPrChange>
                </w:rPr>
                <w:t xml:space="preserve"> </w:t>
              </w:r>
            </w:ins>
            <w:r w:rsidRPr="00BD3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DO"/>
              </w:rPr>
              <w:t>595,906,478.59</w:t>
            </w:r>
          </w:p>
        </w:tc>
      </w:tr>
      <w:tr w:rsidR="00342050" w:rsidRPr="00DD1BF1" w14:paraId="3EEA7B23" w14:textId="77777777" w:rsidTr="00342050">
        <w:trPr>
          <w:trHeight w:val="70"/>
          <w:ins w:id="136" w:author="Daniel Millord Guillen" w:date="2021-08-02T10:23:00Z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66481" w14:textId="77777777" w:rsidR="00342050" w:rsidRPr="00DD1BF1" w:rsidRDefault="00342050" w:rsidP="008F7DD1">
            <w:pPr>
              <w:jc w:val="both"/>
              <w:rPr>
                <w:ins w:id="137" w:author="Daniel Millord Guillen" w:date="2021-08-02T10:23:00Z"/>
                <w:rFonts w:ascii="Times New Roman" w:hAnsi="Times New Roman" w:cs="Times New Roman"/>
                <w:bCs/>
                <w:sz w:val="20"/>
                <w:rPrChange w:id="138" w:author="Daniel Millord Guillen" w:date="2021-08-02T10:42:00Z">
                  <w:rPr>
                    <w:ins w:id="139" w:author="Daniel Millord Guillen" w:date="2021-08-02T10:23:00Z"/>
                    <w:bCs/>
                    <w:sz w:val="20"/>
                  </w:rPr>
                </w:rPrChange>
              </w:rPr>
              <w:pPrChange w:id="140" w:author="Daniel Millord Guillen" w:date="2021-08-05T16:43:00Z">
                <w:pPr>
                  <w:framePr w:hSpace="141" w:wrap="around" w:vAnchor="text" w:hAnchor="margin" w:y="386"/>
                </w:pPr>
              </w:pPrChange>
            </w:pPr>
            <w:ins w:id="141" w:author="Daniel Millord Guillen" w:date="2021-08-02T10:23:00Z">
              <w:r w:rsidRPr="00DD1BF1">
                <w:rPr>
                  <w:rFonts w:ascii="Times New Roman" w:hAnsi="Times New Roman" w:cs="Times New Roman"/>
                  <w:b/>
                  <w:bCs/>
                  <w:sz w:val="20"/>
                  <w:rPrChange w:id="142" w:author="Daniel Millord Guillen" w:date="2021-08-02T10:42:00Z">
                    <w:rPr>
                      <w:b/>
                      <w:bCs/>
                      <w:sz w:val="20"/>
                    </w:rPr>
                  </w:rPrChange>
                </w:rPr>
                <w:t xml:space="preserve">Población Beneficiada: </w:t>
              </w:r>
            </w:ins>
            <w:ins w:id="143" w:author="Daniel Millord Guillen" w:date="2021-08-05T16:04:00Z">
              <w:r w:rsidRPr="003310E2">
                <w:rPr>
                  <w:rFonts w:ascii="Times New Roman" w:hAnsi="Times New Roman" w:cs="Times New Roman"/>
                  <w:b/>
                  <w:bCs/>
                  <w:sz w:val="20"/>
                </w:rPr>
                <w:t xml:space="preserve">     </w:t>
              </w:r>
            </w:ins>
            <w:ins w:id="144" w:author="Daniel Millord Guillen" w:date="2021-07-19T15:06:00Z">
              <w:r w:rsidRPr="00BD3284">
                <w:rPr>
                  <w:rFonts w:ascii="Times New Roman" w:hAnsi="Times New Roman" w:cs="Times New Roman"/>
                  <w:bCs/>
                  <w:sz w:val="20"/>
                </w:rPr>
                <w:t>1,24</w:t>
              </w:r>
            </w:ins>
            <w:r w:rsidRPr="00BD3284">
              <w:rPr>
                <w:rFonts w:ascii="Times New Roman" w:hAnsi="Times New Roman" w:cs="Times New Roman"/>
                <w:bCs/>
                <w:sz w:val="20"/>
              </w:rPr>
              <w:t>4</w:t>
            </w:r>
            <w:ins w:id="145" w:author="Daniel Millord Guillen" w:date="2021-07-19T15:06:00Z">
              <w:r w:rsidRPr="00BD3284">
                <w:rPr>
                  <w:rFonts w:ascii="Times New Roman" w:hAnsi="Times New Roman" w:cs="Times New Roman"/>
                  <w:bCs/>
                  <w:sz w:val="20"/>
                </w:rPr>
                <w:t>,8</w:t>
              </w:r>
            </w:ins>
            <w:r w:rsidRPr="00BD3284">
              <w:rPr>
                <w:rFonts w:ascii="Times New Roman" w:hAnsi="Times New Roman" w:cs="Times New Roman"/>
                <w:bCs/>
                <w:sz w:val="20"/>
              </w:rPr>
              <w:t>22</w:t>
            </w:r>
            <w:ins w:id="146" w:author="Daniel Millord Guillen" w:date="2021-07-19T15:06:00Z">
              <w:r w:rsidRPr="00BD3284">
                <w:rPr>
                  <w:rFonts w:ascii="Times New Roman" w:hAnsi="Times New Roman" w:cs="Times New Roman"/>
                  <w:b/>
                  <w:bCs/>
                  <w:sz w:val="20"/>
                </w:rPr>
                <w:t xml:space="preserve"> </w:t>
              </w:r>
            </w:ins>
            <w:ins w:id="147" w:author="Daniel Millord Guillen" w:date="2021-08-05T16:04:00Z">
              <w:r w:rsidRPr="003310E2">
                <w:rPr>
                  <w:rFonts w:ascii="Times New Roman" w:hAnsi="Times New Roman" w:cs="Times New Roman"/>
                  <w:bCs/>
                  <w:sz w:val="20"/>
                  <w:rPrChange w:id="148" w:author="Daniel Millord Guillen" w:date="2021-08-05T16:05:00Z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rPrChange>
                </w:rPr>
                <w:t>habitantes.</w:t>
              </w:r>
            </w:ins>
          </w:p>
        </w:tc>
      </w:tr>
    </w:tbl>
    <w:p w14:paraId="7449DD40" w14:textId="77777777" w:rsidR="00342050" w:rsidRDefault="00342050"/>
    <w:sectPr w:rsidR="0034205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6619D" w14:textId="77777777" w:rsidR="000F72C0" w:rsidRDefault="000F72C0" w:rsidP="00EF16E3">
      <w:pPr>
        <w:spacing w:after="0" w:line="240" w:lineRule="auto"/>
      </w:pPr>
      <w:r>
        <w:separator/>
      </w:r>
    </w:p>
  </w:endnote>
  <w:endnote w:type="continuationSeparator" w:id="0">
    <w:p w14:paraId="193AA3EB" w14:textId="77777777" w:rsidR="000F72C0" w:rsidRDefault="000F72C0" w:rsidP="00E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F522" w14:textId="77777777" w:rsidR="00EF16E3" w:rsidRDefault="00EF16E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0ED1EE09" w14:textId="77777777" w:rsidR="00EF16E3" w:rsidRDefault="00EF1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8F1F" w14:textId="77777777" w:rsidR="000F72C0" w:rsidRDefault="000F72C0" w:rsidP="00EF16E3">
      <w:pPr>
        <w:spacing w:after="0" w:line="240" w:lineRule="auto"/>
      </w:pPr>
      <w:r>
        <w:separator/>
      </w:r>
    </w:p>
  </w:footnote>
  <w:footnote w:type="continuationSeparator" w:id="0">
    <w:p w14:paraId="41F5B865" w14:textId="77777777" w:rsidR="000F72C0" w:rsidRDefault="000F72C0" w:rsidP="00EF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00"/>
    </w:tblGrid>
    <w:tr w:rsidR="00EF16E3" w:rsidRPr="00687F62" w14:paraId="7C2EAB4E" w14:textId="77777777" w:rsidTr="00BD3602">
      <w:trPr>
        <w:trHeight w:val="540"/>
      </w:trPr>
      <w:tc>
        <w:tcPr>
          <w:tcW w:w="8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7A730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  <w:t>CORPORACION DEL ACUEDUCTO Y ALCANTAILLADO DE SANTO DOMINGO</w:t>
          </w:r>
        </w:p>
        <w:p w14:paraId="6DB92580" w14:textId="3C341BD9" w:rsidR="00BD3602" w:rsidRDefault="00BD3602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lang w:eastAsia="es-DO"/>
            </w:rPr>
          </w:pPr>
          <w:r>
            <w:rPr>
              <w:noProof/>
            </w:rPr>
            <w:drawing>
              <wp:inline distT="0" distB="0" distL="0" distR="0" wp14:anchorId="6F05B313" wp14:editId="48B3E07B">
                <wp:extent cx="1873249" cy="781339"/>
                <wp:effectExtent l="0" t="0" r="0" b="0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1A60FD-3752-497A-BB5F-50495554BA5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591A60FD-3752-497A-BB5F-50495554BA5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49" cy="781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35B75FB" w14:textId="77777777" w:rsidR="00EF16E3" w:rsidRDefault="00EF16E3" w:rsidP="00EF16E3">
          <w:pPr>
            <w:spacing w:after="0" w:line="240" w:lineRule="auto"/>
            <w:jc w:val="center"/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</w:pPr>
          <w:r w:rsidRPr="00687F62"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>Dirección de Planificación</w:t>
          </w: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 y Desarrollo</w:t>
          </w:r>
        </w:p>
        <w:p w14:paraId="5820C4E7" w14:textId="136DF477" w:rsidR="00EF16E3" w:rsidRPr="00687F62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DESCRIPCIÓN DE LOS PROYECTOS </w:t>
          </w:r>
        </w:p>
      </w:tc>
    </w:tr>
  </w:tbl>
  <w:p w14:paraId="709CD660" w14:textId="2189EF48" w:rsidR="00EF16E3" w:rsidRDefault="00EF16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3" type="#_x0000_t75" style="width:11.25pt;height:11.25pt" o:bullet="t">
        <v:imagedata r:id="rId1" o:title="mso9CB1"/>
      </v:shape>
    </w:pict>
  </w:numPicBullet>
  <w:numPicBullet w:numPicBulletId="1">
    <w:pict>
      <v:shape id="_x0000_i1344" type="#_x0000_t75" style="width:11.25pt;height:11.25pt" o:bullet="t">
        <v:imagedata r:id="rId2" o:title="mso82E5"/>
      </v:shape>
    </w:pict>
  </w:numPicBullet>
  <w:abstractNum w:abstractNumId="0" w15:restartNumberingAfterBreak="0">
    <w:nsid w:val="0D7D1A2D"/>
    <w:multiLevelType w:val="hybridMultilevel"/>
    <w:tmpl w:val="FD2AD410"/>
    <w:lvl w:ilvl="0" w:tplc="1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25DA"/>
    <w:multiLevelType w:val="hybridMultilevel"/>
    <w:tmpl w:val="AB4E4EE6"/>
    <w:lvl w:ilvl="0" w:tplc="1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93061B1"/>
    <w:multiLevelType w:val="hybridMultilevel"/>
    <w:tmpl w:val="43C402B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55ED3"/>
    <w:multiLevelType w:val="hybridMultilevel"/>
    <w:tmpl w:val="AEFC9DE8"/>
    <w:lvl w:ilvl="0" w:tplc="1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65329"/>
    <w:multiLevelType w:val="hybridMultilevel"/>
    <w:tmpl w:val="38E4E4E8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C7FA4"/>
    <w:multiLevelType w:val="hybridMultilevel"/>
    <w:tmpl w:val="2C5C3514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3025A5"/>
    <w:multiLevelType w:val="hybridMultilevel"/>
    <w:tmpl w:val="1DC44E5A"/>
    <w:lvl w:ilvl="0" w:tplc="1C0A0007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E0D7433"/>
    <w:multiLevelType w:val="hybridMultilevel"/>
    <w:tmpl w:val="4574D3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810D6"/>
    <w:multiLevelType w:val="hybridMultilevel"/>
    <w:tmpl w:val="180CFFB4"/>
    <w:lvl w:ilvl="0" w:tplc="1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F42D9"/>
    <w:multiLevelType w:val="hybridMultilevel"/>
    <w:tmpl w:val="1E7E1C80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457099">
    <w:abstractNumId w:val="5"/>
  </w:num>
  <w:num w:numId="2" w16cid:durableId="1809397636">
    <w:abstractNumId w:val="2"/>
  </w:num>
  <w:num w:numId="3" w16cid:durableId="868221889">
    <w:abstractNumId w:val="7"/>
  </w:num>
  <w:num w:numId="4" w16cid:durableId="956525152">
    <w:abstractNumId w:val="1"/>
  </w:num>
  <w:num w:numId="5" w16cid:durableId="2063558280">
    <w:abstractNumId w:val="0"/>
  </w:num>
  <w:num w:numId="6" w16cid:durableId="837305239">
    <w:abstractNumId w:val="9"/>
  </w:num>
  <w:num w:numId="7" w16cid:durableId="129518655">
    <w:abstractNumId w:val="4"/>
  </w:num>
  <w:num w:numId="8" w16cid:durableId="1109857565">
    <w:abstractNumId w:val="8"/>
  </w:num>
  <w:num w:numId="9" w16cid:durableId="812598811">
    <w:abstractNumId w:val="3"/>
  </w:num>
  <w:num w:numId="10" w16cid:durableId="39081373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 Millord Guillen">
    <w15:presenceInfo w15:providerId="None" w15:userId="Daniel Millord Guil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F"/>
    <w:rsid w:val="0001357C"/>
    <w:rsid w:val="000F72C0"/>
    <w:rsid w:val="00101D13"/>
    <w:rsid w:val="0010696A"/>
    <w:rsid w:val="00122987"/>
    <w:rsid w:val="001268DE"/>
    <w:rsid w:val="001348AB"/>
    <w:rsid w:val="001B7139"/>
    <w:rsid w:val="001D6067"/>
    <w:rsid w:val="002F280E"/>
    <w:rsid w:val="00342050"/>
    <w:rsid w:val="00367C92"/>
    <w:rsid w:val="003A5817"/>
    <w:rsid w:val="003C6680"/>
    <w:rsid w:val="003F016B"/>
    <w:rsid w:val="00406A11"/>
    <w:rsid w:val="00410D06"/>
    <w:rsid w:val="00454C4D"/>
    <w:rsid w:val="005238E6"/>
    <w:rsid w:val="00545025"/>
    <w:rsid w:val="00553EBA"/>
    <w:rsid w:val="005637F5"/>
    <w:rsid w:val="005A33D4"/>
    <w:rsid w:val="005C2F9C"/>
    <w:rsid w:val="005E708C"/>
    <w:rsid w:val="006F42B3"/>
    <w:rsid w:val="00772312"/>
    <w:rsid w:val="007B789F"/>
    <w:rsid w:val="008267C7"/>
    <w:rsid w:val="00826998"/>
    <w:rsid w:val="00874617"/>
    <w:rsid w:val="00876394"/>
    <w:rsid w:val="008D296F"/>
    <w:rsid w:val="009B01F7"/>
    <w:rsid w:val="00A06DE0"/>
    <w:rsid w:val="00A26C4B"/>
    <w:rsid w:val="00A7480F"/>
    <w:rsid w:val="00A8313F"/>
    <w:rsid w:val="00A90170"/>
    <w:rsid w:val="00B83050"/>
    <w:rsid w:val="00BD3602"/>
    <w:rsid w:val="00BF3909"/>
    <w:rsid w:val="00BF7D83"/>
    <w:rsid w:val="00C479A0"/>
    <w:rsid w:val="00C95866"/>
    <w:rsid w:val="00D428B3"/>
    <w:rsid w:val="00D72F17"/>
    <w:rsid w:val="00DC158F"/>
    <w:rsid w:val="00E562E3"/>
    <w:rsid w:val="00EA06D5"/>
    <w:rsid w:val="00EE5807"/>
    <w:rsid w:val="00E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A34A31"/>
  <w15:chartTrackingRefBased/>
  <w15:docId w15:val="{6D17F147-7155-40B7-A66A-8F799DA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06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9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6E3"/>
  </w:style>
  <w:style w:type="paragraph" w:styleId="Piedepgina">
    <w:name w:val="footer"/>
    <w:basedOn w:val="Normal"/>
    <w:link w:val="Piedepgina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6E3"/>
  </w:style>
  <w:style w:type="paragraph" w:styleId="Revisin">
    <w:name w:val="Revision"/>
    <w:hidden/>
    <w:uiPriority w:val="99"/>
    <w:semiHidden/>
    <w:rsid w:val="00342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M. Polanco Albuerne</dc:creator>
  <cp:keywords/>
  <dc:description/>
  <cp:lastModifiedBy>Sergio M. Polanco Albuerme</cp:lastModifiedBy>
  <cp:revision>3</cp:revision>
  <dcterms:created xsi:type="dcterms:W3CDTF">2022-04-11T14:19:00Z</dcterms:created>
  <dcterms:modified xsi:type="dcterms:W3CDTF">2022-04-11T14:22:00Z</dcterms:modified>
</cp:coreProperties>
</file>